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AF4A4" w14:textId="77777777" w:rsidR="003F124F" w:rsidRPr="00216404" w:rsidRDefault="003F124F" w:rsidP="003F124F">
      <w:pPr>
        <w:pStyle w:val="Heading1"/>
        <w:rPr>
          <w:lang w:val="en-US"/>
        </w:rPr>
      </w:pPr>
      <w:r w:rsidRPr="00216404">
        <w:rPr>
          <w:lang w:val="en-US"/>
        </w:rPr>
        <w:t>Waste Stream</w:t>
      </w:r>
    </w:p>
    <w:p w14:paraId="49D7E8A8" w14:textId="77777777" w:rsidR="003F124F" w:rsidRPr="00216404" w:rsidRDefault="003F124F" w:rsidP="0036734E">
      <w:pPr>
        <w:pStyle w:val="Heading2"/>
        <w:rPr>
          <w:lang w:val="en-US"/>
        </w:rPr>
      </w:pPr>
      <w:r w:rsidRPr="00216404">
        <w:rPr>
          <w:lang w:val="en-US"/>
        </w:rPr>
        <w:t>Name</w:t>
      </w:r>
    </w:p>
    <w:p w14:paraId="7B054DE5" w14:textId="77777777" w:rsidR="003F124F" w:rsidRPr="00216404" w:rsidRDefault="00C87289" w:rsidP="003F124F">
      <w:pPr>
        <w:rPr>
          <w:lang w:val="en-US"/>
        </w:rPr>
      </w:pPr>
      <w:r w:rsidRPr="00216404">
        <w:rPr>
          <w:lang w:val="en-US"/>
        </w:rPr>
        <w:t>Medical or healthcare waste</w:t>
      </w:r>
      <w:r w:rsidR="0036734E" w:rsidRPr="00216404">
        <w:rPr>
          <w:lang w:val="en-US"/>
        </w:rPr>
        <w:t>.</w:t>
      </w:r>
    </w:p>
    <w:p w14:paraId="158A345E" w14:textId="77777777" w:rsidR="003F124F" w:rsidRPr="00216404" w:rsidRDefault="003F124F" w:rsidP="0036734E">
      <w:pPr>
        <w:pStyle w:val="Heading2"/>
        <w:rPr>
          <w:lang w:val="en-US"/>
        </w:rPr>
      </w:pPr>
      <w:r w:rsidRPr="00216404">
        <w:rPr>
          <w:lang w:val="en-US"/>
        </w:rPr>
        <w:t>Waste description</w:t>
      </w:r>
    </w:p>
    <w:p w14:paraId="7207BC75" w14:textId="77777777" w:rsidR="009A2485" w:rsidRPr="00216404" w:rsidRDefault="006F76C8" w:rsidP="009A2485">
      <w:pPr>
        <w:rPr>
          <w:lang w:val="en-US"/>
        </w:rPr>
      </w:pPr>
      <w:r w:rsidRPr="00216404">
        <w:rPr>
          <w:lang w:val="en-US"/>
        </w:rPr>
        <w:t xml:space="preserve">Healthcare waste comprises all the waste generated in healthcare establishments, research </w:t>
      </w:r>
      <w:proofErr w:type="spellStart"/>
      <w:r w:rsidRPr="00216404">
        <w:rPr>
          <w:lang w:val="en-US"/>
        </w:rPr>
        <w:t>centres</w:t>
      </w:r>
      <w:proofErr w:type="spellEnd"/>
      <w:r w:rsidRPr="00216404">
        <w:rPr>
          <w:lang w:val="en-US"/>
        </w:rPr>
        <w:t xml:space="preserve"> and laboratories related to medical procedures. </w:t>
      </w:r>
      <w:r w:rsidR="00BE6AC9" w:rsidRPr="00216404">
        <w:rPr>
          <w:lang w:val="en-US"/>
        </w:rPr>
        <w:t xml:space="preserve">Between 75% and 90% </w:t>
      </w:r>
      <w:r w:rsidRPr="00216404">
        <w:rPr>
          <w:lang w:val="en-US"/>
        </w:rPr>
        <w:t>of the waste produced by health</w:t>
      </w:r>
      <w:r w:rsidR="00BE6AC9" w:rsidRPr="00216404">
        <w:rPr>
          <w:lang w:val="en-US"/>
        </w:rPr>
        <w:t xml:space="preserve">care providers is </w:t>
      </w:r>
      <w:r w:rsidRPr="00216404">
        <w:rPr>
          <w:lang w:val="en-US"/>
        </w:rPr>
        <w:t xml:space="preserve">nonhazardous waste </w:t>
      </w:r>
      <w:r w:rsidR="00BE6AC9" w:rsidRPr="00216404">
        <w:rPr>
          <w:lang w:val="en-US"/>
        </w:rPr>
        <w:t>comparable to domestic waste</w:t>
      </w:r>
      <w:r w:rsidRPr="00216404">
        <w:rPr>
          <w:lang w:val="en-US"/>
        </w:rPr>
        <w:t xml:space="preserve">; it is </w:t>
      </w:r>
      <w:r w:rsidR="00BE6AC9" w:rsidRPr="00216404">
        <w:rPr>
          <w:lang w:val="en-US"/>
        </w:rPr>
        <w:t>usually called general healthcare waste</w:t>
      </w:r>
      <w:r w:rsidR="006F4649" w:rsidRPr="00216404">
        <w:rPr>
          <w:lang w:val="en-US"/>
        </w:rPr>
        <w:t>. The remaining 10–25% of health</w:t>
      </w:r>
      <w:r w:rsidR="00BE6AC9" w:rsidRPr="00216404">
        <w:rPr>
          <w:lang w:val="en-US"/>
        </w:rPr>
        <w:t>care waste is regarded as hazardous and may pose a variety of environmental and health risks</w:t>
      </w:r>
      <w:r w:rsidR="006F4649" w:rsidRPr="00216404">
        <w:rPr>
          <w:lang w:val="en-US"/>
        </w:rPr>
        <w:t>.</w:t>
      </w:r>
    </w:p>
    <w:p w14:paraId="2DD5CB31" w14:textId="77777777" w:rsidR="009A2485" w:rsidRPr="00216404" w:rsidRDefault="009A2485" w:rsidP="009A2485">
      <w:pPr>
        <w:rPr>
          <w:lang w:val="en-US"/>
        </w:rPr>
      </w:pPr>
      <w:r w:rsidRPr="00216404">
        <w:rPr>
          <w:lang w:val="en-US"/>
        </w:rPr>
        <w:t xml:space="preserve">Hazardous healthcare waste comprises: (1) used or unused sharps (e.g. hypodermic, intravenous or other needles; scalpels; broken glass); (2) infectious waste suspected to contain pathogens and that poses a risk of disease transmission (e.g. waste contaminated with blood and other body fluids; laboratory cultures and microbiological stocks; waste including excreta and other materials that have been in contact with patients infected with highly infectious diseases in isolation wards); (3) pathological waste (e.g. human tissues, organs or fluids; body parts; </w:t>
      </w:r>
      <w:commentRangeStart w:id="0"/>
      <w:del w:id="1" w:author="Gimenes" w:date="2014-10-10T10:52:00Z">
        <w:r w:rsidR="001238AB" w:rsidRPr="00216404" w:rsidDel="00216404">
          <w:rPr>
            <w:lang w:val="en-US"/>
          </w:rPr>
          <w:delText>foetuses</w:delText>
        </w:r>
      </w:del>
      <w:ins w:id="2" w:author="Gimenes" w:date="2014-10-10T10:52:00Z">
        <w:del w:id="3" w:author="Claudia Anacona Bravo" w:date="2014-10-26T12:47:00Z">
          <w:r w:rsidR="00216404" w:rsidRPr="00216404" w:rsidDel="00672A16">
            <w:rPr>
              <w:lang w:val="en-US"/>
            </w:rPr>
            <w:delText>fetuses</w:delText>
          </w:r>
        </w:del>
      </w:ins>
      <w:proofErr w:type="spellStart"/>
      <w:ins w:id="4" w:author="Claudia Anacona Bravo" w:date="2014-10-26T12:47:00Z">
        <w:r w:rsidR="00672A16">
          <w:rPr>
            <w:lang w:val="en-US"/>
          </w:rPr>
          <w:t>foetuses</w:t>
        </w:r>
      </w:ins>
      <w:commentRangeEnd w:id="0"/>
      <w:proofErr w:type="spellEnd"/>
      <w:ins w:id="5" w:author="Claudia Anacona Bravo" w:date="2014-10-26T12:49:00Z">
        <w:r w:rsidR="00672A16">
          <w:rPr>
            <w:rStyle w:val="CommentReference"/>
          </w:rPr>
          <w:commentReference w:id="0"/>
        </w:r>
      </w:ins>
      <w:r w:rsidRPr="00216404">
        <w:rPr>
          <w:lang w:val="en-US"/>
        </w:rPr>
        <w:t xml:space="preserve">; unused blood products); (4) pharmaceutical and cytotoxic waste (e.g. pharmaceuticals that are expired or no longer needed; items contaminated by or containing pharmaceuticals; waste containing cytostatic drugs; </w:t>
      </w:r>
      <w:proofErr w:type="spellStart"/>
      <w:r w:rsidRPr="00216404">
        <w:rPr>
          <w:lang w:val="en-US"/>
        </w:rPr>
        <w:t>genotoxic</w:t>
      </w:r>
      <w:proofErr w:type="spellEnd"/>
      <w:r w:rsidRPr="00216404">
        <w:rPr>
          <w:lang w:val="en-US"/>
        </w:rPr>
        <w:t xml:space="preserve"> chemicals); (5) chemical waste (e.g. laboratory reagents; film developer; disinfectants that are expired or no longer needed; solvents; broken thermometers and blood-pressure gauges); (6) radioactive waste (e.g. unused liquids from radiotherapy or laboratory research; contaminated glassware, packages or absorbent paper; urine and excreta from patients treated or tested with unsealed </w:t>
      </w:r>
      <w:r w:rsidR="00D962BE" w:rsidRPr="00216404">
        <w:rPr>
          <w:lang w:val="en-US"/>
        </w:rPr>
        <w:t>radionuclides</w:t>
      </w:r>
      <w:r w:rsidRPr="00216404">
        <w:rPr>
          <w:lang w:val="en-US"/>
        </w:rPr>
        <w:t>; sealed sources).</w:t>
      </w:r>
    </w:p>
    <w:p w14:paraId="7DE0E5D9" w14:textId="77777777" w:rsidR="00712BFB" w:rsidRPr="00216404" w:rsidRDefault="003F124F" w:rsidP="00387BE1">
      <w:pPr>
        <w:pStyle w:val="Heading2"/>
        <w:rPr>
          <w:lang w:val="en-US"/>
        </w:rPr>
      </w:pPr>
      <w:r w:rsidRPr="00216404">
        <w:rPr>
          <w:lang w:val="en-US"/>
        </w:rPr>
        <w:t>Information on waste / non-waste classification</w:t>
      </w:r>
    </w:p>
    <w:p w14:paraId="37DEA7E0" w14:textId="77777777" w:rsidR="00387BE1" w:rsidRPr="00216404" w:rsidRDefault="00387BE1" w:rsidP="008366E0">
      <w:pPr>
        <w:rPr>
          <w:lang w:val="en-US"/>
        </w:rPr>
      </w:pPr>
      <w:r w:rsidRPr="00216404">
        <w:rPr>
          <w:lang w:val="en-US"/>
        </w:rPr>
        <w:t>National provisions concerning the definition of waste may differ and, therefore, the same material may be regarded as waste in one country but as non-waste in another c</w:t>
      </w:r>
      <w:r w:rsidR="008D5EAC" w:rsidRPr="00216404">
        <w:rPr>
          <w:lang w:val="en-US"/>
        </w:rPr>
        <w:t>ountry. D</w:t>
      </w:r>
      <w:r w:rsidRPr="00216404">
        <w:rPr>
          <w:lang w:val="en-US"/>
        </w:rPr>
        <w:t xml:space="preserve">etermining whether a substance or object is or not a waste may not always be </w:t>
      </w:r>
      <w:r w:rsidR="008D5EAC" w:rsidRPr="00216404">
        <w:rPr>
          <w:lang w:val="en-US"/>
        </w:rPr>
        <w:t>straightforward; however, it is u</w:t>
      </w:r>
      <w:r w:rsidRPr="00216404">
        <w:rPr>
          <w:lang w:val="en-US"/>
        </w:rPr>
        <w:t xml:space="preserve">ltimately the mandate of the national competent authority on waste to decide when an item is to be defined as waste or non-waste. Further work on clarifying this matter under the </w:t>
      </w:r>
      <w:r w:rsidR="008D5EAC" w:rsidRPr="00216404">
        <w:rPr>
          <w:lang w:val="en-US"/>
        </w:rPr>
        <w:t>Basel Convention is in progress</w:t>
      </w:r>
      <w:r w:rsidR="00AE2F17" w:rsidRPr="00216404">
        <w:rPr>
          <w:lang w:val="en-US"/>
        </w:rPr>
        <w:t xml:space="preserve"> (</w:t>
      </w:r>
      <w:r w:rsidR="00AE2F17" w:rsidRPr="00216404">
        <w:rPr>
          <w:rStyle w:val="EndnoteReference"/>
          <w:lang w:val="en-US"/>
        </w:rPr>
        <w:endnoteReference w:id="1"/>
      </w:r>
      <w:r w:rsidR="00CB0B4E" w:rsidRPr="00216404">
        <w:rPr>
          <w:lang w:val="en-US"/>
        </w:rPr>
        <w:t>)</w:t>
      </w:r>
      <w:r w:rsidRPr="00216404">
        <w:rPr>
          <w:lang w:val="en-US"/>
        </w:rPr>
        <w:t>.</w:t>
      </w:r>
    </w:p>
    <w:p w14:paraId="73DB0188" w14:textId="77777777" w:rsidR="003F124F" w:rsidRPr="00216404" w:rsidRDefault="003F124F" w:rsidP="0036734E">
      <w:pPr>
        <w:pStyle w:val="Heading2"/>
        <w:rPr>
          <w:lang w:val="en-US"/>
        </w:rPr>
      </w:pPr>
      <w:r w:rsidRPr="00216404">
        <w:rPr>
          <w:lang w:val="en-US"/>
        </w:rPr>
        <w:t xml:space="preserve">Classification under </w:t>
      </w:r>
      <w:r w:rsidR="009106FD" w:rsidRPr="00216404">
        <w:rPr>
          <w:lang w:val="en-US"/>
        </w:rPr>
        <w:t xml:space="preserve">the </w:t>
      </w:r>
      <w:r w:rsidRPr="00216404">
        <w:rPr>
          <w:lang w:val="en-US"/>
        </w:rPr>
        <w:t>B</w:t>
      </w:r>
      <w:r w:rsidR="009106FD" w:rsidRPr="00216404">
        <w:rPr>
          <w:lang w:val="en-US"/>
        </w:rPr>
        <w:t xml:space="preserve">asel </w:t>
      </w:r>
      <w:r w:rsidR="00B435FE" w:rsidRPr="00216404">
        <w:rPr>
          <w:lang w:val="en-US"/>
        </w:rPr>
        <w:t>Convention</w:t>
      </w:r>
      <w:r w:rsidRPr="00216404">
        <w:rPr>
          <w:lang w:val="en-US"/>
        </w:rPr>
        <w:t xml:space="preserve"> (</w:t>
      </w:r>
      <w:r w:rsidR="0036734E" w:rsidRPr="00216404">
        <w:rPr>
          <w:lang w:val="en-US"/>
        </w:rPr>
        <w:t>A</w:t>
      </w:r>
      <w:r w:rsidRPr="00216404">
        <w:rPr>
          <w:lang w:val="en-US"/>
        </w:rPr>
        <w:t>nnexes</w:t>
      </w:r>
      <w:r w:rsidR="0036734E" w:rsidRPr="00216404">
        <w:rPr>
          <w:lang w:val="en-US"/>
        </w:rPr>
        <w:t xml:space="preserve"> I, II, </w:t>
      </w:r>
      <w:r w:rsidR="004B3858" w:rsidRPr="00216404">
        <w:rPr>
          <w:lang w:val="en-US"/>
        </w:rPr>
        <w:t xml:space="preserve">III, </w:t>
      </w:r>
      <w:r w:rsidR="0036734E" w:rsidRPr="00216404">
        <w:rPr>
          <w:lang w:val="en-US"/>
        </w:rPr>
        <w:t>VIII and</w:t>
      </w:r>
      <w:r w:rsidR="003B22F9" w:rsidRPr="00216404">
        <w:rPr>
          <w:lang w:val="en-US"/>
        </w:rPr>
        <w:t>/or</w:t>
      </w:r>
      <w:r w:rsidR="0036734E" w:rsidRPr="00216404">
        <w:rPr>
          <w:lang w:val="en-US"/>
        </w:rPr>
        <w:t xml:space="preserve"> IX</w:t>
      </w:r>
      <w:r w:rsidRPr="00216404">
        <w:rPr>
          <w:lang w:val="en-US"/>
        </w:rPr>
        <w:t>)</w:t>
      </w:r>
    </w:p>
    <w:p w14:paraId="33D6B159" w14:textId="77777777" w:rsidR="00D47CA0" w:rsidRPr="00216404" w:rsidRDefault="00C87289" w:rsidP="00D47CA0">
      <w:pPr>
        <w:rPr>
          <w:lang w:val="en-US"/>
        </w:rPr>
      </w:pPr>
      <w:r w:rsidRPr="00216404">
        <w:rPr>
          <w:lang w:val="en-US"/>
        </w:rPr>
        <w:t>Healthcare waste</w:t>
      </w:r>
      <w:r w:rsidR="00370C5B" w:rsidRPr="00216404">
        <w:rPr>
          <w:lang w:val="en-US"/>
        </w:rPr>
        <w:t xml:space="preserve"> </w:t>
      </w:r>
      <w:r w:rsidR="00F85B79" w:rsidRPr="00216404">
        <w:rPr>
          <w:lang w:val="en-US"/>
        </w:rPr>
        <w:t>belong to category Y</w:t>
      </w:r>
      <w:r w:rsidRPr="00216404">
        <w:rPr>
          <w:lang w:val="en-US"/>
        </w:rPr>
        <w:t>1</w:t>
      </w:r>
      <w:r w:rsidR="001A04A5" w:rsidRPr="00216404">
        <w:rPr>
          <w:lang w:val="en-US"/>
        </w:rPr>
        <w:softHyphen/>
        <w:t>—</w:t>
      </w:r>
      <w:r w:rsidRPr="00216404">
        <w:rPr>
          <w:lang w:val="en-US"/>
        </w:rPr>
        <w:t xml:space="preserve">clinical wastes from medical care in hospitals, medical </w:t>
      </w:r>
      <w:proofErr w:type="spellStart"/>
      <w:r w:rsidRPr="00216404">
        <w:rPr>
          <w:lang w:val="en-US"/>
        </w:rPr>
        <w:t>centres</w:t>
      </w:r>
      <w:proofErr w:type="spellEnd"/>
      <w:r w:rsidRPr="00216404">
        <w:rPr>
          <w:lang w:val="en-US"/>
        </w:rPr>
        <w:t xml:space="preserve"> and clinics </w:t>
      </w:r>
      <w:r w:rsidR="001A04A5" w:rsidRPr="00216404">
        <w:rPr>
          <w:lang w:val="en-US"/>
        </w:rPr>
        <w:t>—</w:t>
      </w:r>
      <w:r w:rsidR="00AE3449" w:rsidRPr="00216404">
        <w:rPr>
          <w:lang w:val="en-US"/>
        </w:rPr>
        <w:t xml:space="preserve">in Annex I, and </w:t>
      </w:r>
      <w:r w:rsidR="005555A8" w:rsidRPr="00216404">
        <w:rPr>
          <w:lang w:val="en-US"/>
        </w:rPr>
        <w:t>is</w:t>
      </w:r>
      <w:r w:rsidR="00AE3449" w:rsidRPr="00216404">
        <w:rPr>
          <w:lang w:val="en-US"/>
        </w:rPr>
        <w:t xml:space="preserve"> further classified as A</w:t>
      </w:r>
      <w:r w:rsidRPr="00216404">
        <w:rPr>
          <w:lang w:val="en-US"/>
        </w:rPr>
        <w:t>4020</w:t>
      </w:r>
      <w:r w:rsidR="00AE3449" w:rsidRPr="00216404">
        <w:rPr>
          <w:lang w:val="en-US"/>
        </w:rPr>
        <w:t xml:space="preserve"> in Annex VIII</w:t>
      </w:r>
      <w:r w:rsidR="001A04A5" w:rsidRPr="00216404">
        <w:rPr>
          <w:lang w:val="en-US"/>
        </w:rPr>
        <w:t>—</w:t>
      </w:r>
      <w:r w:rsidRPr="00216404">
        <w:rPr>
          <w:lang w:val="en-US"/>
        </w:rPr>
        <w:t xml:space="preserve">clinical and related wastes; that is wastes arising from medical, nursing, dental, veterinary, or similar practices, and wastes generated in hospitals or other facilities during the investigation or treatment of patients, or research projects. </w:t>
      </w:r>
      <w:r w:rsidR="007675DA" w:rsidRPr="00216404">
        <w:rPr>
          <w:lang w:val="en-US"/>
        </w:rPr>
        <w:t xml:space="preserve">However, healthcare waste comprises a broad range of materials, many of which should be classified under other categories. For </w:t>
      </w:r>
      <w:r w:rsidR="005555A8" w:rsidRPr="00216404">
        <w:rPr>
          <w:lang w:val="en-US"/>
        </w:rPr>
        <w:t>example</w:t>
      </w:r>
      <w:r w:rsidR="002B6C9C" w:rsidRPr="00216404">
        <w:rPr>
          <w:lang w:val="en-US"/>
        </w:rPr>
        <w:t>:</w:t>
      </w:r>
      <w:r w:rsidR="00093112" w:rsidRPr="00216404">
        <w:rPr>
          <w:lang w:val="en-US"/>
        </w:rPr>
        <w:t xml:space="preserve"> (</w:t>
      </w:r>
      <w:proofErr w:type="spellStart"/>
      <w:r w:rsidR="007C1642" w:rsidRPr="00216404">
        <w:rPr>
          <w:lang w:val="en-US"/>
        </w:rPr>
        <w:t>i</w:t>
      </w:r>
      <w:proofErr w:type="spellEnd"/>
      <w:r w:rsidR="00093112" w:rsidRPr="00216404">
        <w:rPr>
          <w:lang w:val="en-US"/>
        </w:rPr>
        <w:t>)</w:t>
      </w:r>
      <w:r w:rsidR="005555A8" w:rsidRPr="00216404">
        <w:rPr>
          <w:lang w:val="en-US"/>
        </w:rPr>
        <w:t xml:space="preserve"> h</w:t>
      </w:r>
      <w:r w:rsidRPr="00216404">
        <w:rPr>
          <w:lang w:val="en-US"/>
        </w:rPr>
        <w:t xml:space="preserve">azardous waste pharmaceuticals should </w:t>
      </w:r>
      <w:r w:rsidR="00AE3449" w:rsidRPr="00216404">
        <w:rPr>
          <w:lang w:val="en-US"/>
        </w:rPr>
        <w:t>be classified under the Y3 category</w:t>
      </w:r>
      <w:r w:rsidR="002B6C9C" w:rsidRPr="00216404">
        <w:rPr>
          <w:lang w:val="en-US"/>
        </w:rPr>
        <w:t>—</w:t>
      </w:r>
      <w:r w:rsidRPr="00216404">
        <w:rPr>
          <w:lang w:val="en-US"/>
        </w:rPr>
        <w:t>waste pharmaceuticals, drugs and medicines</w:t>
      </w:r>
      <w:r w:rsidR="002B6C9C" w:rsidRPr="00216404">
        <w:rPr>
          <w:lang w:val="en-US"/>
        </w:rPr>
        <w:t xml:space="preserve">—and </w:t>
      </w:r>
      <w:r w:rsidR="00E27F20" w:rsidRPr="00216404">
        <w:rPr>
          <w:lang w:val="en-US"/>
        </w:rPr>
        <w:t>as A4010</w:t>
      </w:r>
      <w:r w:rsidR="006F76C8" w:rsidRPr="00216404">
        <w:rPr>
          <w:lang w:val="en-US"/>
        </w:rPr>
        <w:t>—</w:t>
      </w:r>
      <w:r w:rsidR="00E27F20" w:rsidRPr="00216404">
        <w:rPr>
          <w:lang w:val="en-US"/>
        </w:rPr>
        <w:t>wastes from the</w:t>
      </w:r>
      <w:r w:rsidR="006F76C8" w:rsidRPr="00216404">
        <w:rPr>
          <w:lang w:val="en-US"/>
        </w:rPr>
        <w:t xml:space="preserve"> u</w:t>
      </w:r>
      <w:r w:rsidR="002B6C9C" w:rsidRPr="00216404">
        <w:rPr>
          <w:lang w:val="en-US"/>
        </w:rPr>
        <w:t>se of pharmaceu</w:t>
      </w:r>
      <w:r w:rsidR="006F76C8" w:rsidRPr="00216404">
        <w:rPr>
          <w:lang w:val="en-US"/>
        </w:rPr>
        <w:t>tical products—</w:t>
      </w:r>
      <w:r w:rsidR="007C1642" w:rsidRPr="00216404">
        <w:rPr>
          <w:lang w:val="en-US"/>
        </w:rPr>
        <w:t>; (ii</w:t>
      </w:r>
      <w:r w:rsidR="00093112" w:rsidRPr="00216404">
        <w:rPr>
          <w:lang w:val="en-US"/>
        </w:rPr>
        <w:t xml:space="preserve">) used </w:t>
      </w:r>
      <w:r w:rsidR="008425EE" w:rsidRPr="00216404">
        <w:rPr>
          <w:lang w:val="en-US"/>
        </w:rPr>
        <w:t>fixer and developer solution from X-ray diagnostics,</w:t>
      </w:r>
      <w:r w:rsidR="007E0D98" w:rsidRPr="00216404">
        <w:rPr>
          <w:lang w:val="en-US"/>
        </w:rPr>
        <w:t xml:space="preserve"> fall</w:t>
      </w:r>
      <w:r w:rsidR="008425EE" w:rsidRPr="00216404">
        <w:rPr>
          <w:lang w:val="en-US"/>
        </w:rPr>
        <w:t xml:space="preserve"> under category</w:t>
      </w:r>
      <w:r w:rsidR="00093112" w:rsidRPr="00216404">
        <w:rPr>
          <w:lang w:val="en-US"/>
        </w:rPr>
        <w:t xml:space="preserve"> </w:t>
      </w:r>
      <w:r w:rsidR="00E27F20" w:rsidRPr="00216404">
        <w:rPr>
          <w:lang w:val="en-US"/>
        </w:rPr>
        <w:t>Y16</w:t>
      </w:r>
      <w:r w:rsidR="008425EE" w:rsidRPr="00216404">
        <w:rPr>
          <w:lang w:val="en-US"/>
        </w:rPr>
        <w:t>,</w:t>
      </w:r>
      <w:r w:rsidR="00E27F20" w:rsidRPr="00216404">
        <w:rPr>
          <w:lang w:val="en-US"/>
        </w:rPr>
        <w:t xml:space="preserve"> “wastes from…use of photographic chemicals and processing materials”</w:t>
      </w:r>
      <w:r w:rsidR="008425EE" w:rsidRPr="00216404">
        <w:rPr>
          <w:lang w:val="en-US"/>
        </w:rPr>
        <w:t xml:space="preserve">; </w:t>
      </w:r>
      <w:r w:rsidR="007C1642" w:rsidRPr="00216404">
        <w:rPr>
          <w:lang w:val="en-US"/>
        </w:rPr>
        <w:t>(iii</w:t>
      </w:r>
      <w:r w:rsidR="008425EE" w:rsidRPr="00216404">
        <w:rPr>
          <w:lang w:val="en-US"/>
        </w:rPr>
        <w:t>) wastes containing solvents belong to categories Y6</w:t>
      </w:r>
      <w:r w:rsidR="007E0D98" w:rsidRPr="00216404">
        <w:rPr>
          <w:lang w:val="en-US"/>
        </w:rPr>
        <w:t xml:space="preserve"> (“wastes from the…use of organic solvents”) and Y41 or Y42 (halogenated solvents and non-halogenated solvents), which may be further classified as A3150 and A3140</w:t>
      </w:r>
      <w:r w:rsidR="00D47CA0" w:rsidRPr="00216404">
        <w:rPr>
          <w:lang w:val="en-US"/>
        </w:rPr>
        <w:t xml:space="preserve">, respectively; (iv) a disinfected, or unused, medical device containing a nickel-cadmium battery should be </w:t>
      </w:r>
      <w:r w:rsidR="00D47CA0" w:rsidRPr="00216404">
        <w:rPr>
          <w:lang w:val="en-US"/>
        </w:rPr>
        <w:lastRenderedPageBreak/>
        <w:t>classified as Y26 in Annex I, “cadmium; cadmium compounds”, and assigned to Annex VIII entry A1180, “waste electrical and electronic assemblies…containing components such as accumulators and other batteries included on list A”.</w:t>
      </w:r>
    </w:p>
    <w:p w14:paraId="4E5E6F62" w14:textId="77777777" w:rsidR="008425EE" w:rsidRPr="00216404" w:rsidRDefault="00DC5929" w:rsidP="008C6FEC">
      <w:pPr>
        <w:rPr>
          <w:lang w:val="en-US"/>
        </w:rPr>
      </w:pPr>
      <w:r w:rsidRPr="00216404">
        <w:rPr>
          <w:lang w:val="en-US"/>
        </w:rPr>
        <w:t xml:space="preserve">Healthcare waste which poses a risk of infection, by definition possesses the hazardous property H6.2—infectious substances. </w:t>
      </w:r>
      <w:r w:rsidR="00F22A4F" w:rsidRPr="00216404">
        <w:rPr>
          <w:lang w:val="en-US"/>
        </w:rPr>
        <w:t>Most cytotoxic drugs are teratogenic (H10), and all may cause toxicity (H6</w:t>
      </w:r>
      <w:r w:rsidR="00177F29" w:rsidRPr="00216404">
        <w:rPr>
          <w:lang w:val="en-US"/>
        </w:rPr>
        <w:t>.1</w:t>
      </w:r>
      <w:r w:rsidR="006F192E" w:rsidRPr="00216404">
        <w:rPr>
          <w:lang w:val="en-US"/>
        </w:rPr>
        <w:t>); t</w:t>
      </w:r>
      <w:r w:rsidR="00F22A4F" w:rsidRPr="00216404">
        <w:rPr>
          <w:lang w:val="en-US"/>
        </w:rPr>
        <w:t>he full list of hazards will depend on the individual medicine.</w:t>
      </w:r>
      <w:r w:rsidR="006F192E" w:rsidRPr="00216404">
        <w:rPr>
          <w:lang w:val="en-US"/>
        </w:rPr>
        <w:t xml:space="preserve"> A</w:t>
      </w:r>
      <w:r w:rsidR="00F22A4F" w:rsidRPr="00216404">
        <w:rPr>
          <w:lang w:val="en-US"/>
        </w:rPr>
        <w:t>malgam waste from dental care is hazardous from mercury, and to a lesser extent from the other constituents of th</w:t>
      </w:r>
      <w:r w:rsidR="006F192E" w:rsidRPr="00216404">
        <w:rPr>
          <w:lang w:val="en-US"/>
        </w:rPr>
        <w:t>e amalgam (e.g. silver and tin); h</w:t>
      </w:r>
      <w:r w:rsidR="00F22A4F" w:rsidRPr="00216404">
        <w:rPr>
          <w:lang w:val="en-US"/>
        </w:rPr>
        <w:t xml:space="preserve">azard H13 applies as chemical or thermal processes </w:t>
      </w:r>
      <w:r w:rsidRPr="00216404">
        <w:rPr>
          <w:lang w:val="en-US"/>
        </w:rPr>
        <w:t xml:space="preserve">used for its disposal </w:t>
      </w:r>
      <w:r w:rsidR="00F22A4F" w:rsidRPr="00216404">
        <w:rPr>
          <w:lang w:val="en-US"/>
        </w:rPr>
        <w:t>may liberate mercury from the amalgam.</w:t>
      </w:r>
      <w:r w:rsidRPr="00216404">
        <w:rPr>
          <w:lang w:val="en-US"/>
        </w:rPr>
        <w:t xml:space="preserve"> </w:t>
      </w:r>
      <w:r w:rsidR="008425EE" w:rsidRPr="00216404">
        <w:rPr>
          <w:lang w:val="en-US"/>
        </w:rPr>
        <w:t xml:space="preserve">Developer and fixer solutions may be toxic (H6), corrosive (H8) or </w:t>
      </w:r>
      <w:proofErr w:type="spellStart"/>
      <w:r w:rsidR="008425EE" w:rsidRPr="00216404">
        <w:rPr>
          <w:lang w:val="en-US"/>
        </w:rPr>
        <w:t>ecotoxic</w:t>
      </w:r>
      <w:proofErr w:type="spellEnd"/>
      <w:r w:rsidR="008425EE" w:rsidRPr="00216404">
        <w:rPr>
          <w:lang w:val="en-US"/>
        </w:rPr>
        <w:t xml:space="preserve"> (H12).</w:t>
      </w:r>
      <w:r w:rsidR="00D47CA0" w:rsidRPr="00216404">
        <w:rPr>
          <w:lang w:val="en-US"/>
        </w:rPr>
        <w:t xml:space="preserve"> Medical devices containing nickel-cadmium batteries are likely to possess hazard characteristics H6.1, </w:t>
      </w:r>
      <w:r w:rsidR="008C6FEC" w:rsidRPr="00216404">
        <w:rPr>
          <w:lang w:val="en-US"/>
        </w:rPr>
        <w:t xml:space="preserve">H8, </w:t>
      </w:r>
      <w:r w:rsidR="00D47CA0" w:rsidRPr="00216404">
        <w:rPr>
          <w:lang w:val="en-US"/>
        </w:rPr>
        <w:t>H11, H12 and H13</w:t>
      </w:r>
      <w:r w:rsidR="008C6FEC" w:rsidRPr="00216404">
        <w:rPr>
          <w:lang w:val="en-US"/>
        </w:rPr>
        <w:t>, arising from cadmium, nickel and potassium hydroxides.</w:t>
      </w:r>
    </w:p>
    <w:p w14:paraId="17E3EA74" w14:textId="77777777" w:rsidR="00C87289" w:rsidRPr="00216404" w:rsidRDefault="00681849" w:rsidP="00370C5B">
      <w:pPr>
        <w:rPr>
          <w:lang w:val="en-US"/>
        </w:rPr>
      </w:pPr>
      <w:r w:rsidRPr="00216404">
        <w:rPr>
          <w:lang w:val="en-US"/>
        </w:rPr>
        <w:t xml:space="preserve">Wastes which, </w:t>
      </w:r>
      <w:del w:id="10" w:author="Gimenes" w:date="2014-10-10T10:54:00Z">
        <w:r w:rsidRPr="00216404" w:rsidDel="00216404">
          <w:rPr>
            <w:lang w:val="en-US"/>
          </w:rPr>
          <w:delText>as a result</w:delText>
        </w:r>
      </w:del>
      <w:ins w:id="11" w:author="Gimenes" w:date="2014-10-10T10:54:00Z">
        <w:r w:rsidR="00216404" w:rsidRPr="00216404">
          <w:rPr>
            <w:lang w:val="en-US"/>
          </w:rPr>
          <w:t>because</w:t>
        </w:r>
      </w:ins>
      <w:r w:rsidRPr="00216404">
        <w:rPr>
          <w:lang w:val="en-US"/>
        </w:rPr>
        <w:t xml:space="preserve"> of being radioactive, are subject to other international control systems, including international instruments, applying specifically to radioactive materials, are excluded from the scope of the Basel Convention.</w:t>
      </w:r>
    </w:p>
    <w:p w14:paraId="1DA6348B" w14:textId="77777777" w:rsidR="003F124F" w:rsidRPr="00216404" w:rsidRDefault="003F124F" w:rsidP="0036734E">
      <w:pPr>
        <w:pStyle w:val="Heading2"/>
        <w:rPr>
          <w:lang w:val="en-US"/>
        </w:rPr>
      </w:pPr>
      <w:r w:rsidRPr="00216404">
        <w:rPr>
          <w:lang w:val="en-US"/>
        </w:rPr>
        <w:t>B</w:t>
      </w:r>
      <w:r w:rsidR="009106FD" w:rsidRPr="00216404">
        <w:rPr>
          <w:lang w:val="en-US"/>
        </w:rPr>
        <w:t xml:space="preserve">asel </w:t>
      </w:r>
      <w:r w:rsidRPr="00216404">
        <w:rPr>
          <w:lang w:val="en-US"/>
        </w:rPr>
        <w:t>C</w:t>
      </w:r>
      <w:r w:rsidR="009106FD" w:rsidRPr="00216404">
        <w:rPr>
          <w:lang w:val="en-US"/>
        </w:rPr>
        <w:t>onvention</w:t>
      </w:r>
      <w:r w:rsidRPr="00216404">
        <w:rPr>
          <w:lang w:val="en-US"/>
        </w:rPr>
        <w:t xml:space="preserve"> guidelines and other guidelines/instruments</w:t>
      </w:r>
    </w:p>
    <w:p w14:paraId="0C3A6827" w14:textId="77777777" w:rsidR="000954E3" w:rsidRPr="00216404" w:rsidRDefault="000954E3" w:rsidP="000954E3">
      <w:pPr>
        <w:rPr>
          <w:lang w:val="en-US"/>
        </w:rPr>
      </w:pPr>
      <w:r w:rsidRPr="00216404">
        <w:rPr>
          <w:lang w:val="en-US"/>
        </w:rPr>
        <w:t>General</w:t>
      </w:r>
      <w:r w:rsidR="00F860BA" w:rsidRPr="00216404">
        <w:rPr>
          <w:lang w:val="en-US"/>
        </w:rPr>
        <w:t xml:space="preserve"> guidelines</w:t>
      </w:r>
      <w:r w:rsidRPr="00216404">
        <w:rPr>
          <w:lang w:val="en-US"/>
        </w:rPr>
        <w:t>:</w:t>
      </w:r>
    </w:p>
    <w:p w14:paraId="37BA67BA" w14:textId="77777777" w:rsidR="0036734E" w:rsidRPr="00216404" w:rsidRDefault="00B32FB1" w:rsidP="007E5190">
      <w:pPr>
        <w:numPr>
          <w:ilvl w:val="0"/>
          <w:numId w:val="10"/>
        </w:numPr>
        <w:rPr>
          <w:lang w:val="en-US"/>
        </w:rPr>
      </w:pPr>
      <w:r w:rsidRPr="00216404">
        <w:rPr>
          <w:lang w:val="en-US"/>
        </w:rPr>
        <w:t>SBC</w:t>
      </w:r>
      <w:r w:rsidR="00454D54" w:rsidRPr="00216404">
        <w:rPr>
          <w:lang w:val="en-US"/>
        </w:rPr>
        <w:t xml:space="preserve"> </w:t>
      </w:r>
      <w:r w:rsidR="0036734E" w:rsidRPr="00216404">
        <w:rPr>
          <w:lang w:val="en-US"/>
        </w:rPr>
        <w:t xml:space="preserve">Technical </w:t>
      </w:r>
      <w:r w:rsidR="00242AF0" w:rsidRPr="00216404">
        <w:rPr>
          <w:lang w:val="en-US"/>
        </w:rPr>
        <w:t xml:space="preserve">Guidelines </w:t>
      </w:r>
      <w:r w:rsidR="005555A8" w:rsidRPr="00216404">
        <w:rPr>
          <w:lang w:val="en-US"/>
        </w:rPr>
        <w:t>on</w:t>
      </w:r>
      <w:r w:rsidR="00242AF0" w:rsidRPr="00216404">
        <w:rPr>
          <w:lang w:val="en-US"/>
        </w:rPr>
        <w:t xml:space="preserve"> the Environmentally Sound Management of </w:t>
      </w:r>
      <w:r w:rsidR="005555A8" w:rsidRPr="00216404">
        <w:rPr>
          <w:lang w:val="en-US"/>
        </w:rPr>
        <w:t>Biomedical and Healthcare Wastes (Y1; Y3)</w:t>
      </w:r>
      <w:r w:rsidR="001C5388" w:rsidRPr="00216404">
        <w:rPr>
          <w:lang w:val="en-US"/>
        </w:rPr>
        <w:t xml:space="preserve"> – A</w:t>
      </w:r>
      <w:r w:rsidR="0036734E" w:rsidRPr="00216404">
        <w:rPr>
          <w:lang w:val="en-US"/>
        </w:rPr>
        <w:t xml:space="preserve">vailable </w:t>
      </w:r>
      <w:r w:rsidR="001C5388" w:rsidRPr="00216404">
        <w:rPr>
          <w:lang w:val="en-US"/>
        </w:rPr>
        <w:t>at</w:t>
      </w:r>
      <w:r w:rsidR="0036734E" w:rsidRPr="00216404">
        <w:rPr>
          <w:lang w:val="en-US"/>
        </w:rPr>
        <w:t xml:space="preserve"> http://www.basel.int/Implementation/TechnicalMatters/DevelopmentofTechnicalGuidelines/AdoptedTechnicalGuidelines/tabid/2376/Default.aspx</w:t>
      </w:r>
    </w:p>
    <w:p w14:paraId="052A0FF5" w14:textId="77777777" w:rsidR="00791344" w:rsidRPr="00216404" w:rsidRDefault="00791344" w:rsidP="00791344">
      <w:pPr>
        <w:numPr>
          <w:ilvl w:val="0"/>
          <w:numId w:val="10"/>
        </w:numPr>
        <w:rPr>
          <w:lang w:val="en-US"/>
        </w:rPr>
      </w:pPr>
      <w:r w:rsidRPr="00216404">
        <w:rPr>
          <w:lang w:val="en-US"/>
        </w:rPr>
        <w:t>WHO Safe Management of Wastes from Healthcare Activities (Second Edition) – Available at http://apps.who.int/iris/handle/10665/85349</w:t>
      </w:r>
    </w:p>
    <w:p w14:paraId="39B2E51F" w14:textId="77777777" w:rsidR="00B32FB1" w:rsidRPr="00216404" w:rsidRDefault="00D81549" w:rsidP="00B32FB1">
      <w:pPr>
        <w:numPr>
          <w:ilvl w:val="0"/>
          <w:numId w:val="10"/>
        </w:numPr>
        <w:rPr>
          <w:lang w:val="en-US"/>
        </w:rPr>
      </w:pPr>
      <w:r w:rsidRPr="00216404">
        <w:rPr>
          <w:lang w:val="en-US"/>
        </w:rPr>
        <w:t>WHO-UNEP/</w:t>
      </w:r>
      <w:r w:rsidR="00B32FB1" w:rsidRPr="00216404">
        <w:rPr>
          <w:lang w:val="en-US"/>
        </w:rPr>
        <w:t>SBC Preparation of National Healthcare Waste Management Plans in Sub-Saharan Countries: Guidance Manual – Available at http://www.who.int/water_sanitation_hea</w:t>
      </w:r>
      <w:r w:rsidR="00D92F85" w:rsidRPr="00216404">
        <w:rPr>
          <w:lang w:val="en-US"/>
        </w:rPr>
        <w:t>lth/medicalwaste/guidmanual/en/</w:t>
      </w:r>
    </w:p>
    <w:p w14:paraId="1F0CBC2B" w14:textId="77777777" w:rsidR="00D92F85" w:rsidRPr="00216404" w:rsidRDefault="00D92F85" w:rsidP="00D92F85">
      <w:pPr>
        <w:numPr>
          <w:ilvl w:val="0"/>
          <w:numId w:val="10"/>
        </w:numPr>
        <w:rPr>
          <w:lang w:val="en-US"/>
        </w:rPr>
      </w:pPr>
      <w:r w:rsidRPr="00216404">
        <w:rPr>
          <w:lang w:val="en-US"/>
        </w:rPr>
        <w:t>International Committee of the Red Cross (ICRC) Medical Waste Management – Available at http://www.icrc.org/eng/assets/files/publications/icrc-002-4032.pdf</w:t>
      </w:r>
    </w:p>
    <w:p w14:paraId="469B724C" w14:textId="77777777" w:rsidR="00681849" w:rsidRPr="00216404" w:rsidRDefault="007B4A49" w:rsidP="007B4A49">
      <w:pPr>
        <w:numPr>
          <w:ilvl w:val="0"/>
          <w:numId w:val="10"/>
        </w:numPr>
        <w:rPr>
          <w:lang w:val="en-US"/>
        </w:rPr>
      </w:pPr>
      <w:r w:rsidRPr="00216404">
        <w:rPr>
          <w:lang w:val="en-US"/>
        </w:rPr>
        <w:t>SBC Draft Guidance Paper on Hazard Characteristic H6.2 (Infectious Substances) – Available at http://www.basel.int/Implementation/TechnicalMatters/DevelopmentofTechnicalGuidelines/AdoptedTechnicalGuidelines/tabid/2376/Default.aspx</w:t>
      </w:r>
    </w:p>
    <w:p w14:paraId="547C9BAF" w14:textId="77777777" w:rsidR="00F860BA" w:rsidRPr="00216404" w:rsidRDefault="00F860BA" w:rsidP="000264DE">
      <w:pPr>
        <w:keepNext/>
        <w:rPr>
          <w:lang w:val="en-US"/>
        </w:rPr>
      </w:pPr>
      <w:r w:rsidRPr="00216404">
        <w:rPr>
          <w:lang w:val="en-US"/>
        </w:rPr>
        <w:t>National guidelines:</w:t>
      </w:r>
    </w:p>
    <w:p w14:paraId="4B6D6CC1" w14:textId="77777777" w:rsidR="00D94BF3" w:rsidRPr="00216404" w:rsidRDefault="00454D54" w:rsidP="00D94BF3">
      <w:pPr>
        <w:numPr>
          <w:ilvl w:val="0"/>
          <w:numId w:val="10"/>
        </w:numPr>
        <w:rPr>
          <w:lang w:val="en-US"/>
        </w:rPr>
      </w:pPr>
      <w:r w:rsidRPr="00216404">
        <w:rPr>
          <w:lang w:val="en-US"/>
        </w:rPr>
        <w:t xml:space="preserve">UK Department of Health </w:t>
      </w:r>
      <w:r w:rsidR="00D94BF3" w:rsidRPr="00216404">
        <w:rPr>
          <w:lang w:val="en-US"/>
        </w:rPr>
        <w:t xml:space="preserve">Safe Management of Healthcare Waste (Health Technical Memorandum 07-01) – Available at </w:t>
      </w:r>
      <w:r w:rsidR="00766CCB" w:rsidRPr="00216404">
        <w:rPr>
          <w:lang w:val="en-US"/>
        </w:rPr>
        <w:t>https://www.gov.uk/government/publications/guidance-on-the-safe-management-of-healthcare-waste</w:t>
      </w:r>
    </w:p>
    <w:p w14:paraId="3FF1FC55" w14:textId="77777777" w:rsidR="00240AF8" w:rsidRPr="00216404" w:rsidRDefault="00240AF8" w:rsidP="00240AF8">
      <w:pPr>
        <w:numPr>
          <w:ilvl w:val="0"/>
          <w:numId w:val="10"/>
        </w:numPr>
        <w:rPr>
          <w:lang w:val="en-US"/>
        </w:rPr>
      </w:pPr>
      <w:r w:rsidRPr="00216404">
        <w:rPr>
          <w:lang w:val="en-US"/>
        </w:rPr>
        <w:t>Hong Kong Environmental Protection Department Code of Practice for the Management of Clinical Waste for Major Clinical Waste Producers and Waste – Available at Collectorshttp://www.epd.gov.hk/epd/clinicalwaste/nonflash/english/downloads/document.html</w:t>
      </w:r>
    </w:p>
    <w:p w14:paraId="416A2903" w14:textId="77777777" w:rsidR="00766CCB" w:rsidRPr="00216404" w:rsidRDefault="00766CCB" w:rsidP="00766CCB">
      <w:pPr>
        <w:numPr>
          <w:ilvl w:val="0"/>
          <w:numId w:val="10"/>
        </w:numPr>
        <w:rPr>
          <w:lang w:val="en-US"/>
        </w:rPr>
      </w:pPr>
      <w:r w:rsidRPr="00216404">
        <w:rPr>
          <w:lang w:val="en-US"/>
        </w:rPr>
        <w:lastRenderedPageBreak/>
        <w:t>Philippines Department of Health  Manual on Healthcare Waste Management – Available at http://www.wpro.who.int/philippines/publications/health_care_waste_management_manual_3rd_ed.pdf</w:t>
      </w:r>
    </w:p>
    <w:p w14:paraId="20B433A8" w14:textId="77777777" w:rsidR="00450AAF" w:rsidRPr="00216404" w:rsidRDefault="00450AAF" w:rsidP="00766CCB">
      <w:pPr>
        <w:numPr>
          <w:ilvl w:val="0"/>
          <w:numId w:val="10"/>
        </w:numPr>
        <w:rPr>
          <w:lang w:val="en-US"/>
        </w:rPr>
      </w:pPr>
      <w:r w:rsidRPr="00216404">
        <w:rPr>
          <w:lang w:val="en-US"/>
        </w:rPr>
        <w:t>Waste Management Association of Australia Industry Code of Practice for the Management of Clinical and Related Wastes – Available at http://www.epa.vic.gov.au/business-and-industry/guidelines/waste-guidance/clinical-waste-guidance</w:t>
      </w:r>
    </w:p>
    <w:p w14:paraId="3C2E6629" w14:textId="77777777" w:rsidR="0009194F" w:rsidRPr="00216404" w:rsidRDefault="00F860BA" w:rsidP="00D94BF3">
      <w:pPr>
        <w:rPr>
          <w:lang w:val="en-US"/>
        </w:rPr>
      </w:pPr>
      <w:r w:rsidRPr="00216404">
        <w:rPr>
          <w:lang w:val="en-US"/>
        </w:rPr>
        <w:t>Waste-specific guidelines:</w:t>
      </w:r>
    </w:p>
    <w:p w14:paraId="5B11FA3A" w14:textId="77777777" w:rsidR="00F860BA" w:rsidRPr="00216404" w:rsidRDefault="00F860BA" w:rsidP="00137C98">
      <w:pPr>
        <w:numPr>
          <w:ilvl w:val="0"/>
          <w:numId w:val="10"/>
        </w:numPr>
        <w:rPr>
          <w:lang w:val="en-US"/>
        </w:rPr>
      </w:pPr>
      <w:r w:rsidRPr="00216404">
        <w:rPr>
          <w:lang w:val="en-US"/>
        </w:rPr>
        <w:t>UNDP/GEF Guidance on the Cleanup, Temporary or Intermediate Storage, and Transport of Mercury Waste From Healthcare Facilities – Available at</w:t>
      </w:r>
      <w:r w:rsidR="00FD4166" w:rsidRPr="00216404">
        <w:rPr>
          <w:lang w:val="en-US"/>
        </w:rPr>
        <w:t xml:space="preserve"> http://www.gefmedwaste.org/downloads/Guidance%20on%20Cleanup%20Storage%20and%20Transport%20of% 20Mercury%20from%20Health%20Care%20July%202010.pdf</w:t>
      </w:r>
    </w:p>
    <w:p w14:paraId="5BB959E9" w14:textId="77777777" w:rsidR="006D74D3" w:rsidRPr="00216404" w:rsidRDefault="006D74D3" w:rsidP="006D74D3">
      <w:pPr>
        <w:numPr>
          <w:ilvl w:val="0"/>
          <w:numId w:val="10"/>
        </w:numPr>
        <w:rPr>
          <w:lang w:val="en-US"/>
        </w:rPr>
      </w:pPr>
      <w:proofErr w:type="spellStart"/>
      <w:r w:rsidRPr="00216404">
        <w:rPr>
          <w:lang w:val="en-US"/>
        </w:rPr>
        <w:t>WorkSafe</w:t>
      </w:r>
      <w:proofErr w:type="spellEnd"/>
      <w:r w:rsidRPr="00216404">
        <w:rPr>
          <w:lang w:val="en-US"/>
        </w:rPr>
        <w:t xml:space="preserve"> New Zealand Guidelines for the Safe Handling of Cytotoxic Drugs and Related Waste – Available at http://www.business.govt.nz/worksafe/information-guidance/all-guidance-items/cytotoxic-drugs-and-related-wastes-guidelines-for-the-safe-handling-of</w:t>
      </w:r>
    </w:p>
    <w:p w14:paraId="70BB2D7D" w14:textId="77777777" w:rsidR="006D74D3" w:rsidRPr="00216404" w:rsidRDefault="00662FD5" w:rsidP="006D74D3">
      <w:pPr>
        <w:numPr>
          <w:ilvl w:val="0"/>
          <w:numId w:val="10"/>
        </w:numPr>
        <w:rPr>
          <w:lang w:val="en-US"/>
        </w:rPr>
      </w:pPr>
      <w:r w:rsidRPr="00216404">
        <w:rPr>
          <w:lang w:val="en-US"/>
        </w:rPr>
        <w:t xml:space="preserve">Government of South Australia </w:t>
      </w:r>
      <w:r w:rsidR="006D74D3" w:rsidRPr="00216404">
        <w:rPr>
          <w:lang w:val="en-US"/>
        </w:rPr>
        <w:t>Safe Handling of Cytotoxic Drugs and Related Wastes</w:t>
      </w:r>
      <w:r w:rsidRPr="00216404">
        <w:rPr>
          <w:lang w:val="en-US"/>
        </w:rPr>
        <w:t xml:space="preserve"> – Available at </w:t>
      </w:r>
      <w:r w:rsidR="00767E97" w:rsidRPr="00216404">
        <w:rPr>
          <w:lang w:val="en-US"/>
        </w:rPr>
        <w:t>http://www.sahealth.sa.gov.au/wps/wcm/connect/Public+Content/SA+Health+Internet/Clinical+resources/Clinical+topics/Medicines+and+drugs/Hazardous+drugs/Hazardous+drugs</w:t>
      </w:r>
    </w:p>
    <w:p w14:paraId="57CCF930" w14:textId="77777777" w:rsidR="00767E97" w:rsidRPr="00216404" w:rsidRDefault="00767E97" w:rsidP="00767E97">
      <w:pPr>
        <w:numPr>
          <w:ilvl w:val="0"/>
          <w:numId w:val="10"/>
        </w:numPr>
        <w:rPr>
          <w:lang w:val="en-US"/>
        </w:rPr>
      </w:pPr>
      <w:r w:rsidRPr="00216404">
        <w:rPr>
          <w:lang w:val="en-US"/>
        </w:rPr>
        <w:t>United States EPA Draft Guidance Document: Best Management Practices for Unused Pharmaceuticals at Healthcare Facilities – Available at http://water.epa.gov/scitech/wastetech/guide/upload/unuseddraft.pdf</w:t>
      </w:r>
    </w:p>
    <w:p w14:paraId="6D808C1D" w14:textId="77777777" w:rsidR="000954E3" w:rsidRPr="00216404" w:rsidRDefault="00791344" w:rsidP="000954E3">
      <w:pPr>
        <w:rPr>
          <w:lang w:val="en-US"/>
        </w:rPr>
      </w:pPr>
      <w:r w:rsidRPr="00216404">
        <w:rPr>
          <w:lang w:val="en-US"/>
        </w:rPr>
        <w:t>Disposal</w:t>
      </w:r>
      <w:r w:rsidR="00F860BA" w:rsidRPr="00216404">
        <w:rPr>
          <w:lang w:val="en-US"/>
        </w:rPr>
        <w:t xml:space="preserve"> guidelines</w:t>
      </w:r>
      <w:r w:rsidR="000954E3" w:rsidRPr="00216404">
        <w:rPr>
          <w:lang w:val="en-US"/>
        </w:rPr>
        <w:t>:</w:t>
      </w:r>
    </w:p>
    <w:p w14:paraId="778C2107" w14:textId="77777777" w:rsidR="00D94BF3" w:rsidRPr="00216404" w:rsidRDefault="005C076C" w:rsidP="007E5190">
      <w:pPr>
        <w:numPr>
          <w:ilvl w:val="0"/>
          <w:numId w:val="10"/>
        </w:numPr>
        <w:rPr>
          <w:lang w:val="en-US"/>
        </w:rPr>
      </w:pPr>
      <w:r w:rsidRPr="00216404">
        <w:rPr>
          <w:lang w:val="en-US"/>
        </w:rPr>
        <w:t>IETC-</w:t>
      </w:r>
      <w:r w:rsidR="00D94BF3" w:rsidRPr="00216404">
        <w:rPr>
          <w:lang w:val="en-US"/>
        </w:rPr>
        <w:t>UNEP Compendium of Technologies for Treatment/Destruction of Healthcare Waste</w:t>
      </w:r>
      <w:r w:rsidR="000B0D3C" w:rsidRPr="00216404">
        <w:rPr>
          <w:lang w:val="en-US"/>
        </w:rPr>
        <w:t>. – Available at http://www.unep.org/ietc/InformationResources/Publications/Heathcarewastecompendium/tabid/106702/Default.aspx</w:t>
      </w:r>
    </w:p>
    <w:p w14:paraId="55DC0A58" w14:textId="77777777" w:rsidR="006B73A2" w:rsidRPr="00216404" w:rsidRDefault="00D81549" w:rsidP="007E5190">
      <w:pPr>
        <w:numPr>
          <w:ilvl w:val="0"/>
          <w:numId w:val="10"/>
        </w:numPr>
        <w:rPr>
          <w:lang w:val="en-US"/>
        </w:rPr>
      </w:pPr>
      <w:r w:rsidRPr="00216404">
        <w:rPr>
          <w:lang w:val="en-US"/>
        </w:rPr>
        <w:t xml:space="preserve">UNEP </w:t>
      </w:r>
      <w:r w:rsidR="006B73A2" w:rsidRPr="00216404">
        <w:rPr>
          <w:lang w:val="en-US"/>
        </w:rPr>
        <w:t xml:space="preserve">Guidelines on Best Available Techniques and Provisional Guidance on Best Environmental Practices Relevant to Article 5 and Annex C of the Stockholm Convention on Persistent Organic Pollutants: </w:t>
      </w:r>
      <w:r w:rsidR="005555A8" w:rsidRPr="00216404">
        <w:rPr>
          <w:lang w:val="en-US"/>
        </w:rPr>
        <w:t>Waste Incinerators</w:t>
      </w:r>
      <w:r w:rsidR="006B73A2" w:rsidRPr="00216404">
        <w:rPr>
          <w:lang w:val="en-US"/>
        </w:rPr>
        <w:t xml:space="preserve"> – Available at http://chm.pops.int/Implementation/BATBEP/BATBEPGuidelinesArticle5/tabid/187/Default.aspx</w:t>
      </w:r>
    </w:p>
    <w:p w14:paraId="7585B519" w14:textId="77777777" w:rsidR="00A834E0" w:rsidRPr="00216404" w:rsidRDefault="00D94BF3" w:rsidP="00A834E0">
      <w:pPr>
        <w:numPr>
          <w:ilvl w:val="0"/>
          <w:numId w:val="10"/>
        </w:numPr>
        <w:rPr>
          <w:lang w:val="en-US"/>
        </w:rPr>
      </w:pPr>
      <w:r w:rsidRPr="00216404">
        <w:rPr>
          <w:lang w:val="en-US"/>
        </w:rPr>
        <w:t xml:space="preserve">European IPPC Bureau </w:t>
      </w:r>
      <w:r w:rsidR="00A834E0" w:rsidRPr="00216404">
        <w:rPr>
          <w:lang w:val="en-US"/>
        </w:rPr>
        <w:t>Reference Document on Best Available Techniques for the Waste Treatments Industries – Available at http://eippcb.jrc.ec.europa.eu/reference/</w:t>
      </w:r>
    </w:p>
    <w:p w14:paraId="258165D6" w14:textId="77777777" w:rsidR="004D5267" w:rsidRPr="00216404" w:rsidRDefault="004D5267" w:rsidP="004D5267">
      <w:pPr>
        <w:numPr>
          <w:ilvl w:val="0"/>
          <w:numId w:val="10"/>
        </w:numPr>
        <w:rPr>
          <w:lang w:val="en-US"/>
        </w:rPr>
      </w:pPr>
      <w:r w:rsidRPr="00216404">
        <w:rPr>
          <w:lang w:val="en-US"/>
        </w:rPr>
        <w:t>European IPPC Bureau Reference Document on Best Available Techniques for Waste Incineration – Available at http://eippcb.jrc.ec.europa.eu/reference/</w:t>
      </w:r>
    </w:p>
    <w:p w14:paraId="702C8FFE" w14:textId="77777777" w:rsidR="003F124F" w:rsidRPr="00216404" w:rsidRDefault="003F124F" w:rsidP="003F124F">
      <w:pPr>
        <w:pStyle w:val="Heading1"/>
        <w:rPr>
          <w:lang w:val="en-US"/>
        </w:rPr>
      </w:pPr>
      <w:r w:rsidRPr="00216404">
        <w:rPr>
          <w:lang w:val="en-US"/>
        </w:rPr>
        <w:t>Waste Management</w:t>
      </w:r>
    </w:p>
    <w:p w14:paraId="789CE786" w14:textId="77777777" w:rsidR="00404531" w:rsidRPr="00216404" w:rsidRDefault="005D77BC" w:rsidP="00404531">
      <w:pPr>
        <w:pStyle w:val="Heading2"/>
        <w:rPr>
          <w:lang w:val="en-US"/>
        </w:rPr>
      </w:pPr>
      <w:r w:rsidRPr="00216404">
        <w:rPr>
          <w:lang w:val="en-US"/>
        </w:rPr>
        <w:t>Segregation</w:t>
      </w:r>
    </w:p>
    <w:p w14:paraId="366B0162" w14:textId="77777777" w:rsidR="00FA3AF2" w:rsidRPr="00216404" w:rsidRDefault="005D77BC" w:rsidP="005D77BC">
      <w:pPr>
        <w:rPr>
          <w:lang w:val="en-US"/>
        </w:rPr>
      </w:pPr>
      <w:r w:rsidRPr="00216404">
        <w:rPr>
          <w:lang w:val="en-US"/>
        </w:rPr>
        <w:t>Segregation should be carried out by the producer of the waste (</w:t>
      </w:r>
      <w:r w:rsidR="00FA3AF2" w:rsidRPr="00216404">
        <w:rPr>
          <w:lang w:val="en-US"/>
        </w:rPr>
        <w:t xml:space="preserve">e.g. </w:t>
      </w:r>
      <w:r w:rsidRPr="00216404">
        <w:rPr>
          <w:lang w:val="en-US"/>
        </w:rPr>
        <w:t>nurses, physicians and technicians) as close as possible to its place of generation</w:t>
      </w:r>
      <w:r w:rsidR="0077282B" w:rsidRPr="00216404">
        <w:rPr>
          <w:lang w:val="en-US"/>
        </w:rPr>
        <w:t xml:space="preserve"> (</w:t>
      </w:r>
      <w:r w:rsidRPr="00216404">
        <w:rPr>
          <w:lang w:val="en-US"/>
        </w:rPr>
        <w:t>bedsides, operating theatres</w:t>
      </w:r>
      <w:r w:rsidR="0077282B" w:rsidRPr="00216404">
        <w:rPr>
          <w:lang w:val="en-US"/>
        </w:rPr>
        <w:t>,</w:t>
      </w:r>
      <w:r w:rsidRPr="00216404">
        <w:rPr>
          <w:lang w:val="en-US"/>
        </w:rPr>
        <w:t xml:space="preserve"> laboratories</w:t>
      </w:r>
      <w:r w:rsidR="0077282B" w:rsidRPr="00216404">
        <w:rPr>
          <w:lang w:val="en-US"/>
        </w:rPr>
        <w:t>, etc.)</w:t>
      </w:r>
      <w:r w:rsidR="00FA3AF2" w:rsidRPr="00216404">
        <w:rPr>
          <w:lang w:val="en-US"/>
        </w:rPr>
        <w:t>.</w:t>
      </w:r>
    </w:p>
    <w:p w14:paraId="4220D043" w14:textId="77777777" w:rsidR="00B231CB" w:rsidRPr="00216404" w:rsidRDefault="00B231CB" w:rsidP="00991550">
      <w:pPr>
        <w:rPr>
          <w:lang w:val="en-US"/>
        </w:rPr>
      </w:pPr>
      <w:r w:rsidRPr="00216404">
        <w:rPr>
          <w:lang w:val="en-US"/>
        </w:rPr>
        <w:lastRenderedPageBreak/>
        <w:t xml:space="preserve">Ideally, the same system of segregation should be in force throughout a country, and many countries have national legislation that prescribes the waste segregation categories to be used and a system of </w:t>
      </w:r>
      <w:proofErr w:type="spellStart"/>
      <w:r w:rsidRPr="00216404">
        <w:rPr>
          <w:lang w:val="en-US"/>
        </w:rPr>
        <w:t>colour</w:t>
      </w:r>
      <w:proofErr w:type="spellEnd"/>
      <w:r w:rsidRPr="00216404">
        <w:rPr>
          <w:lang w:val="en-US"/>
        </w:rPr>
        <w:t xml:space="preserve"> coding for waste containers. Where there is no national legislation, the World Health Organizati</w:t>
      </w:r>
      <w:r w:rsidR="00991550" w:rsidRPr="00216404">
        <w:rPr>
          <w:lang w:val="en-US"/>
        </w:rPr>
        <w:t>on (WHO) segregation scheme is recommended: (1) highly infectious waste, should be placed in yellow</w:t>
      </w:r>
      <w:r w:rsidR="00EC1438" w:rsidRPr="00216404">
        <w:rPr>
          <w:lang w:val="en-US"/>
        </w:rPr>
        <w:t xml:space="preserve">, </w:t>
      </w:r>
      <w:proofErr w:type="spellStart"/>
      <w:r w:rsidR="00EC1438" w:rsidRPr="00216404">
        <w:rPr>
          <w:lang w:val="en-US"/>
        </w:rPr>
        <w:t>autoclavable</w:t>
      </w:r>
      <w:proofErr w:type="spellEnd"/>
      <w:r w:rsidR="00EC1438" w:rsidRPr="00216404">
        <w:rPr>
          <w:lang w:val="en-US"/>
        </w:rPr>
        <w:t xml:space="preserve">, leak-proof plastic bags or </w:t>
      </w:r>
      <w:r w:rsidR="00991550" w:rsidRPr="00216404">
        <w:rPr>
          <w:lang w:val="en-US"/>
        </w:rPr>
        <w:t>containers</w:t>
      </w:r>
      <w:r w:rsidR="00EC1438" w:rsidRPr="00216404">
        <w:rPr>
          <w:lang w:val="en-US"/>
        </w:rPr>
        <w:t xml:space="preserve">, that are </w:t>
      </w:r>
      <w:r w:rsidR="00991550" w:rsidRPr="00216404">
        <w:rPr>
          <w:lang w:val="en-US"/>
        </w:rPr>
        <w:t>marked “HIGHLY INFECTIOUS”</w:t>
      </w:r>
      <w:r w:rsidR="00FA1C2A" w:rsidRPr="00216404">
        <w:rPr>
          <w:lang w:val="en-US"/>
        </w:rPr>
        <w:t xml:space="preserve"> and</w:t>
      </w:r>
      <w:r w:rsidR="00991550" w:rsidRPr="00216404">
        <w:rPr>
          <w:lang w:val="en-US"/>
        </w:rPr>
        <w:t xml:space="preserve"> with </w:t>
      </w:r>
      <w:r w:rsidR="00126052" w:rsidRPr="00216404">
        <w:rPr>
          <w:lang w:val="en-US"/>
        </w:rPr>
        <w:t>the biohazard symbol;</w:t>
      </w:r>
      <w:r w:rsidR="00991550" w:rsidRPr="00216404">
        <w:rPr>
          <w:lang w:val="en-US"/>
        </w:rPr>
        <w:t xml:space="preserve"> (2) </w:t>
      </w:r>
      <w:r w:rsidR="00EC1438" w:rsidRPr="00216404">
        <w:rPr>
          <w:lang w:val="en-US"/>
        </w:rPr>
        <w:t>o</w:t>
      </w:r>
      <w:r w:rsidR="00991550" w:rsidRPr="00216404">
        <w:rPr>
          <w:lang w:val="en-US"/>
        </w:rPr>
        <w:t>ther infectious waste,</w:t>
      </w:r>
      <w:r w:rsidR="00EC1438" w:rsidRPr="00216404">
        <w:rPr>
          <w:lang w:val="en-US"/>
        </w:rPr>
        <w:t xml:space="preserve"> </w:t>
      </w:r>
      <w:r w:rsidR="00991550" w:rsidRPr="00216404">
        <w:rPr>
          <w:lang w:val="en-US"/>
        </w:rPr>
        <w:t>pathological and anatomical waste</w:t>
      </w:r>
      <w:r w:rsidR="00EC1438" w:rsidRPr="00216404">
        <w:rPr>
          <w:lang w:val="en-US"/>
        </w:rPr>
        <w:t>, in yellow leak-proof plastic bags or containers</w:t>
      </w:r>
      <w:r w:rsidR="00FA1C2A" w:rsidRPr="00216404">
        <w:rPr>
          <w:lang w:val="en-US"/>
        </w:rPr>
        <w:t xml:space="preserve"> labelled</w:t>
      </w:r>
      <w:r w:rsidR="00EC1438" w:rsidRPr="00216404">
        <w:rPr>
          <w:lang w:val="en-US"/>
        </w:rPr>
        <w:t xml:space="preserve"> with</w:t>
      </w:r>
      <w:r w:rsidR="00126052" w:rsidRPr="00216404">
        <w:rPr>
          <w:lang w:val="en-US"/>
        </w:rPr>
        <w:t xml:space="preserve"> the</w:t>
      </w:r>
      <w:r w:rsidR="00EC1438" w:rsidRPr="00216404">
        <w:rPr>
          <w:lang w:val="en-US"/>
        </w:rPr>
        <w:t xml:space="preserve"> </w:t>
      </w:r>
      <w:r w:rsidR="00991550" w:rsidRPr="00216404">
        <w:rPr>
          <w:lang w:val="en-US"/>
        </w:rPr>
        <w:t>biohazard symbol</w:t>
      </w:r>
      <w:r w:rsidR="00EC1438" w:rsidRPr="00216404">
        <w:rPr>
          <w:lang w:val="en-US"/>
        </w:rPr>
        <w:t>; (3) sharps, in yellow puncture-p</w:t>
      </w:r>
      <w:r w:rsidR="00FA1C2A" w:rsidRPr="00216404">
        <w:rPr>
          <w:lang w:val="en-US"/>
        </w:rPr>
        <w:t>roof containers marked “SHARPS” and</w:t>
      </w:r>
      <w:r w:rsidR="00EC1438" w:rsidRPr="00216404">
        <w:rPr>
          <w:lang w:val="en-US"/>
        </w:rPr>
        <w:t xml:space="preserve"> with </w:t>
      </w:r>
      <w:r w:rsidR="00126052" w:rsidRPr="00216404">
        <w:rPr>
          <w:lang w:val="en-US"/>
        </w:rPr>
        <w:t xml:space="preserve">the </w:t>
      </w:r>
      <w:r w:rsidR="00EC1438" w:rsidRPr="00216404">
        <w:rPr>
          <w:lang w:val="en-US"/>
        </w:rPr>
        <w:t>biohazard</w:t>
      </w:r>
      <w:r w:rsidR="00126052" w:rsidRPr="00216404">
        <w:rPr>
          <w:lang w:val="en-US"/>
        </w:rPr>
        <w:t xml:space="preserve"> </w:t>
      </w:r>
      <w:r w:rsidR="00EC1438" w:rsidRPr="00216404">
        <w:rPr>
          <w:lang w:val="en-US"/>
        </w:rPr>
        <w:t>symbol</w:t>
      </w:r>
      <w:r w:rsidR="00126052" w:rsidRPr="00216404">
        <w:rPr>
          <w:lang w:val="en-US"/>
        </w:rPr>
        <w:t xml:space="preserve">; (4) chemical and pharmaceutical waste, in brown plastic bags or rigid containers, labelled with </w:t>
      </w:r>
      <w:r w:rsidR="00FA1C2A" w:rsidRPr="00216404">
        <w:rPr>
          <w:lang w:val="en-US"/>
        </w:rPr>
        <w:t xml:space="preserve">the </w:t>
      </w:r>
      <w:r w:rsidR="00126052" w:rsidRPr="00216404">
        <w:rPr>
          <w:lang w:val="en-US"/>
        </w:rPr>
        <w:t xml:space="preserve">appropriate hazard symbols; </w:t>
      </w:r>
      <w:r w:rsidR="008271A3" w:rsidRPr="00216404">
        <w:rPr>
          <w:lang w:val="en-US"/>
        </w:rPr>
        <w:t xml:space="preserve">(5) </w:t>
      </w:r>
      <w:r w:rsidR="004C57A9" w:rsidRPr="00216404">
        <w:rPr>
          <w:lang w:val="en-US"/>
        </w:rPr>
        <w:t xml:space="preserve">low-level </w:t>
      </w:r>
      <w:r w:rsidR="008271A3" w:rsidRPr="00216404">
        <w:rPr>
          <w:lang w:val="en-US"/>
        </w:rPr>
        <w:t>radioactive waste</w:t>
      </w:r>
      <w:r w:rsidR="001119EB" w:rsidRPr="00216404">
        <w:rPr>
          <w:lang w:val="en-US"/>
        </w:rPr>
        <w:t xml:space="preserve"> </w:t>
      </w:r>
      <w:r w:rsidR="00D56D15" w:rsidRPr="00216404">
        <w:rPr>
          <w:lang w:val="en-US"/>
        </w:rPr>
        <w:t>labelled with the radiation symbol</w:t>
      </w:r>
      <w:r w:rsidR="004C57A9" w:rsidRPr="00216404">
        <w:rPr>
          <w:lang w:val="en-US"/>
        </w:rPr>
        <w:t>, packaged in line with transport requirements</w:t>
      </w:r>
      <w:r w:rsidR="00D56D15" w:rsidRPr="00216404">
        <w:rPr>
          <w:lang w:val="en-US"/>
        </w:rPr>
        <w:t>;</w:t>
      </w:r>
      <w:r w:rsidR="008271A3" w:rsidRPr="00216404">
        <w:rPr>
          <w:lang w:val="en-US"/>
        </w:rPr>
        <w:t xml:space="preserve"> </w:t>
      </w:r>
      <w:r w:rsidR="00126052" w:rsidRPr="00216404">
        <w:rPr>
          <w:lang w:val="en-US"/>
        </w:rPr>
        <w:t>(</w:t>
      </w:r>
      <w:r w:rsidR="00D962BE" w:rsidRPr="00216404">
        <w:rPr>
          <w:lang w:val="en-US"/>
        </w:rPr>
        <w:t>6</w:t>
      </w:r>
      <w:r w:rsidR="00126052" w:rsidRPr="00216404">
        <w:rPr>
          <w:lang w:val="en-US"/>
        </w:rPr>
        <w:t>) general nonhazardous healthcare waste, in black plastic bags.</w:t>
      </w:r>
      <w:r w:rsidR="00FA1C2A" w:rsidRPr="00216404">
        <w:rPr>
          <w:lang w:val="en-US"/>
        </w:rPr>
        <w:t xml:space="preserve"> </w:t>
      </w:r>
      <w:r w:rsidR="00991550" w:rsidRPr="00216404">
        <w:rPr>
          <w:lang w:val="en-US"/>
        </w:rPr>
        <w:t>The use of internationally recognized symbols and signs is of very basic importance and is essential for the safety of handling and disposal of waste.</w:t>
      </w:r>
    </w:p>
    <w:p w14:paraId="7FE27500" w14:textId="77777777" w:rsidR="005D77BC" w:rsidRPr="00216404" w:rsidRDefault="005D77BC" w:rsidP="005D77BC">
      <w:pPr>
        <w:rPr>
          <w:lang w:val="en-US"/>
        </w:rPr>
      </w:pPr>
      <w:r w:rsidRPr="00216404">
        <w:rPr>
          <w:lang w:val="en-US"/>
        </w:rPr>
        <w:t>For segregation systems to work effectively, it is important that staff be provided with the necessary</w:t>
      </w:r>
      <w:r w:rsidR="009E27B7" w:rsidRPr="00216404">
        <w:rPr>
          <w:lang w:val="en-US"/>
        </w:rPr>
        <w:t xml:space="preserve"> </w:t>
      </w:r>
      <w:r w:rsidRPr="00216404">
        <w:rPr>
          <w:lang w:val="en-US"/>
        </w:rPr>
        <w:t>training, support and equipment, including</w:t>
      </w:r>
      <w:r w:rsidR="009E27B7" w:rsidRPr="00216404">
        <w:rPr>
          <w:lang w:val="en-US"/>
        </w:rPr>
        <w:t xml:space="preserve"> </w:t>
      </w:r>
      <w:r w:rsidRPr="00216404">
        <w:rPr>
          <w:lang w:val="en-US"/>
        </w:rPr>
        <w:t xml:space="preserve">appropriate </w:t>
      </w:r>
      <w:proofErr w:type="spellStart"/>
      <w:r w:rsidRPr="00216404">
        <w:rPr>
          <w:lang w:val="en-US"/>
        </w:rPr>
        <w:t>colour</w:t>
      </w:r>
      <w:proofErr w:type="spellEnd"/>
      <w:r w:rsidRPr="00216404">
        <w:rPr>
          <w:lang w:val="en-US"/>
        </w:rPr>
        <w:t>-coded and labelled waste</w:t>
      </w:r>
      <w:r w:rsidR="009E27B7" w:rsidRPr="00216404">
        <w:rPr>
          <w:lang w:val="en-US"/>
        </w:rPr>
        <w:t xml:space="preserve"> </w:t>
      </w:r>
      <w:r w:rsidR="009F1F6E" w:rsidRPr="00216404">
        <w:rPr>
          <w:lang w:val="en-US"/>
        </w:rPr>
        <w:t>containers</w:t>
      </w:r>
      <w:r w:rsidRPr="00216404">
        <w:rPr>
          <w:lang w:val="en-US"/>
        </w:rPr>
        <w:t>.</w:t>
      </w:r>
      <w:r w:rsidR="00AB4D08" w:rsidRPr="00216404">
        <w:rPr>
          <w:lang w:val="en-US"/>
        </w:rPr>
        <w:t xml:space="preserve"> Staff should never attempt to correct segregation errors by removing items from a bag or container</w:t>
      </w:r>
      <w:r w:rsidR="00864A39" w:rsidRPr="00216404">
        <w:rPr>
          <w:lang w:val="en-US"/>
        </w:rPr>
        <w:t>; if general and hazardous wastes are accidentally mixed, the mixture should be managed as hazardous healthcare waste.</w:t>
      </w:r>
    </w:p>
    <w:p w14:paraId="2DAF78F6" w14:textId="77777777" w:rsidR="003F124F" w:rsidRPr="00216404" w:rsidRDefault="000E18CC" w:rsidP="0036734E">
      <w:pPr>
        <w:pStyle w:val="Heading2"/>
        <w:rPr>
          <w:lang w:val="en-US"/>
        </w:rPr>
      </w:pPr>
      <w:r w:rsidRPr="00216404">
        <w:rPr>
          <w:lang w:val="en-US"/>
        </w:rPr>
        <w:t>On-site c</w:t>
      </w:r>
      <w:r w:rsidR="003F124F" w:rsidRPr="00216404">
        <w:rPr>
          <w:lang w:val="en-US"/>
        </w:rPr>
        <w:t>ollection</w:t>
      </w:r>
    </w:p>
    <w:p w14:paraId="3FC047DD" w14:textId="77777777" w:rsidR="0009194F" w:rsidRPr="00216404" w:rsidRDefault="0009194F" w:rsidP="004374B4">
      <w:pPr>
        <w:rPr>
          <w:lang w:val="en-US"/>
        </w:rPr>
      </w:pPr>
      <w:r w:rsidRPr="00216404">
        <w:rPr>
          <w:lang w:val="en-US"/>
        </w:rPr>
        <w:t>Collection should be daily for most wastes, with collection timed to match the pattern of waste generation during the day</w:t>
      </w:r>
      <w:r w:rsidR="004374B4" w:rsidRPr="00216404">
        <w:rPr>
          <w:lang w:val="en-US"/>
        </w:rPr>
        <w:t xml:space="preserve">; the collection period should ensure that </w:t>
      </w:r>
      <w:proofErr w:type="spellStart"/>
      <w:r w:rsidR="004374B4" w:rsidRPr="00216404">
        <w:rPr>
          <w:lang w:val="en-US"/>
        </w:rPr>
        <w:t>odours</w:t>
      </w:r>
      <w:proofErr w:type="spellEnd"/>
      <w:r w:rsidR="004374B4" w:rsidRPr="00216404">
        <w:rPr>
          <w:lang w:val="en-US"/>
        </w:rPr>
        <w:t xml:space="preserve"> from the waste do not cause nuisance.</w:t>
      </w:r>
      <w:r w:rsidR="00D10E1A" w:rsidRPr="00216404">
        <w:rPr>
          <w:lang w:val="en-US"/>
        </w:rPr>
        <w:t xml:space="preserve"> </w:t>
      </w:r>
      <w:r w:rsidR="004374B4" w:rsidRPr="00216404">
        <w:rPr>
          <w:lang w:val="en-US"/>
        </w:rPr>
        <w:t>Collection</w:t>
      </w:r>
      <w:r w:rsidR="00D10E1A" w:rsidRPr="00216404">
        <w:rPr>
          <w:lang w:val="en-US"/>
        </w:rPr>
        <w:t xml:space="preserve"> should take place during the less busy times and using set routes to prevent exposure to staff and patients. The use of waste chutes is not recommended, because they can increase the risk of transmitting airborne infections.</w:t>
      </w:r>
      <w:r w:rsidR="00846313" w:rsidRPr="00216404">
        <w:rPr>
          <w:lang w:val="en-US"/>
        </w:rPr>
        <w:t xml:space="preserve"> To prevent contamination, g</w:t>
      </w:r>
      <w:r w:rsidRPr="00216404">
        <w:rPr>
          <w:lang w:val="en-US"/>
        </w:rPr>
        <w:t xml:space="preserve">eneral waste should not be collected at the same time or using the same equipment as </w:t>
      </w:r>
      <w:r w:rsidR="00784A8B" w:rsidRPr="00216404">
        <w:rPr>
          <w:lang w:val="en-US"/>
        </w:rPr>
        <w:t xml:space="preserve">used for </w:t>
      </w:r>
      <w:r w:rsidRPr="00216404">
        <w:rPr>
          <w:lang w:val="en-US"/>
        </w:rPr>
        <w:t>infectious or other hazardous wastes.</w:t>
      </w:r>
      <w:r w:rsidR="00846313" w:rsidRPr="00216404">
        <w:rPr>
          <w:lang w:val="en-US"/>
        </w:rPr>
        <w:t xml:space="preserve"> Trucks, trolleys, tugs or wheeled containers used to transport waste receptacles sh</w:t>
      </w:r>
      <w:r w:rsidR="006567CF" w:rsidRPr="00216404">
        <w:rPr>
          <w:lang w:val="en-US"/>
        </w:rPr>
        <w:t>ould be easy to clean and drain, and should contain any leakage from damaged containers or receptacles.</w:t>
      </w:r>
    </w:p>
    <w:p w14:paraId="4E91C299" w14:textId="77777777" w:rsidR="0009194F" w:rsidRPr="00216404" w:rsidRDefault="0009194F" w:rsidP="0009194F">
      <w:pPr>
        <w:rPr>
          <w:lang w:val="en-US"/>
        </w:rPr>
      </w:pPr>
      <w:r w:rsidRPr="00216404">
        <w:rPr>
          <w:lang w:val="en-US"/>
        </w:rPr>
        <w:t xml:space="preserve">Waste bags and sharps containers should be filled to no more than three quarters full. Once this level is reached, they should be sealed ready for collection. Plastic bags should be tied or sealed with a plastic </w:t>
      </w:r>
      <w:proofErr w:type="spellStart"/>
      <w:r w:rsidRPr="00216404">
        <w:rPr>
          <w:lang w:val="en-US"/>
        </w:rPr>
        <w:t>tag</w:t>
      </w:r>
      <w:proofErr w:type="spellEnd"/>
      <w:r w:rsidRPr="00216404">
        <w:rPr>
          <w:lang w:val="en-US"/>
        </w:rPr>
        <w:t xml:space="preserve"> or tie. Replacement bags or containers should be available at each waste-collection location so that full ones can immediately be replaced.</w:t>
      </w:r>
    </w:p>
    <w:p w14:paraId="48E35534" w14:textId="77777777" w:rsidR="0009194F" w:rsidRPr="00216404" w:rsidRDefault="0009194F" w:rsidP="0009194F">
      <w:pPr>
        <w:rPr>
          <w:lang w:val="en-US"/>
        </w:rPr>
      </w:pPr>
      <w:r w:rsidRPr="00216404">
        <w:rPr>
          <w:lang w:val="en-US"/>
        </w:rPr>
        <w:t xml:space="preserve">Waste bags and containers should be labelled with the date, type of waste and point of generation to allow them to be tracked through to disposal. Where possible, weight should also be recorded. </w:t>
      </w:r>
    </w:p>
    <w:p w14:paraId="54487BC3" w14:textId="77777777" w:rsidR="00784A8B" w:rsidRPr="00216404" w:rsidRDefault="00784A8B" w:rsidP="00CD21DE">
      <w:pPr>
        <w:rPr>
          <w:lang w:val="en-US"/>
        </w:rPr>
      </w:pPr>
      <w:r w:rsidRPr="00216404">
        <w:rPr>
          <w:lang w:val="en-US"/>
        </w:rPr>
        <w:t>Hazardous waste generated in medical areas should be stored in designated locations near to th</w:t>
      </w:r>
      <w:r w:rsidR="006F192E" w:rsidRPr="00216404">
        <w:rPr>
          <w:lang w:val="en-US"/>
        </w:rPr>
        <w:t xml:space="preserve">ose </w:t>
      </w:r>
      <w:r w:rsidRPr="00216404">
        <w:rPr>
          <w:lang w:val="en-US"/>
        </w:rPr>
        <w:t xml:space="preserve">areas </w:t>
      </w:r>
      <w:r w:rsidR="00CD21DE" w:rsidRPr="00216404">
        <w:rPr>
          <w:lang w:val="en-US"/>
        </w:rPr>
        <w:t>(</w:t>
      </w:r>
      <w:r w:rsidRPr="00216404">
        <w:rPr>
          <w:lang w:val="en-US"/>
        </w:rPr>
        <w:t>but away from patients and public access</w:t>
      </w:r>
      <w:r w:rsidR="00CD21DE" w:rsidRPr="00216404">
        <w:rPr>
          <w:lang w:val="en-US"/>
        </w:rPr>
        <w:t xml:space="preserve">) and should be sufficient in size to allow different waste streams to be clearly separated, such that a leak from one waste category cannot contaminate the contents or packaging of another. </w:t>
      </w:r>
      <w:r w:rsidRPr="00216404">
        <w:rPr>
          <w:lang w:val="en-US"/>
        </w:rPr>
        <w:t>From here, the waste can be collected conveniently and transported to a central storage facility. Another possibility for interim storage is a closed container stationed indoors, within or close to a medical area</w:t>
      </w:r>
      <w:r w:rsidR="00E42F7D" w:rsidRPr="00216404">
        <w:rPr>
          <w:lang w:val="en-US"/>
        </w:rPr>
        <w:t>;</w:t>
      </w:r>
      <w:r w:rsidRPr="00216404">
        <w:rPr>
          <w:lang w:val="en-US"/>
        </w:rPr>
        <w:t xml:space="preserve"> storage containers used for infectious waste should be preferably lockable. </w:t>
      </w:r>
      <w:r w:rsidR="00CD21DE" w:rsidRPr="00216404">
        <w:rPr>
          <w:lang w:val="en-US"/>
        </w:rPr>
        <w:t xml:space="preserve">Containers should not be allowed to accumulate in places accessible to </w:t>
      </w:r>
      <w:proofErr w:type="spellStart"/>
      <w:r w:rsidR="00CD21DE" w:rsidRPr="00216404">
        <w:rPr>
          <w:lang w:val="en-US"/>
        </w:rPr>
        <w:t>unauthorised</w:t>
      </w:r>
      <w:proofErr w:type="spellEnd"/>
      <w:r w:rsidR="00CD21DE" w:rsidRPr="00216404">
        <w:rPr>
          <w:lang w:val="en-US"/>
        </w:rPr>
        <w:t xml:space="preserve"> personnel or members of the public.</w:t>
      </w:r>
    </w:p>
    <w:p w14:paraId="7BC0D9CD" w14:textId="77777777" w:rsidR="00945723" w:rsidRPr="00216404" w:rsidRDefault="00945723" w:rsidP="00945723">
      <w:pPr>
        <w:rPr>
          <w:lang w:val="en-US"/>
        </w:rPr>
      </w:pPr>
      <w:r w:rsidRPr="00216404">
        <w:rPr>
          <w:lang w:val="en-US"/>
        </w:rPr>
        <w:t>Transport staff should wear adequate personal protective equipment, gloves, strong and closed shoes, overalls and masks.</w:t>
      </w:r>
    </w:p>
    <w:p w14:paraId="3070983E" w14:textId="77777777" w:rsidR="00783DBD" w:rsidRPr="00216404" w:rsidRDefault="00783DBD" w:rsidP="00783DBD">
      <w:pPr>
        <w:pStyle w:val="Heading2"/>
        <w:rPr>
          <w:lang w:val="en-US"/>
        </w:rPr>
      </w:pPr>
      <w:r w:rsidRPr="00216404">
        <w:rPr>
          <w:lang w:val="en-US"/>
        </w:rPr>
        <w:lastRenderedPageBreak/>
        <w:t>Storage</w:t>
      </w:r>
    </w:p>
    <w:p w14:paraId="6A8D4548" w14:textId="77777777" w:rsidR="00784A8B" w:rsidRPr="00216404" w:rsidRDefault="00D10E1A" w:rsidP="00AD7F85">
      <w:pPr>
        <w:rPr>
          <w:lang w:val="en-US"/>
        </w:rPr>
      </w:pPr>
      <w:r w:rsidRPr="00216404">
        <w:rPr>
          <w:lang w:val="en-US"/>
        </w:rPr>
        <w:t xml:space="preserve">The WHO recommends that central storage areas within healthcare facilities should: (1) have an impermeable, </w:t>
      </w:r>
      <w:r w:rsidR="00AD7F85" w:rsidRPr="00216404">
        <w:rPr>
          <w:lang w:val="en-US"/>
        </w:rPr>
        <w:t xml:space="preserve">well-drained </w:t>
      </w:r>
      <w:r w:rsidRPr="00216404">
        <w:rPr>
          <w:lang w:val="en-US"/>
        </w:rPr>
        <w:t>hard-standing floor</w:t>
      </w:r>
      <w:r w:rsidR="00AD7F85" w:rsidRPr="00216404">
        <w:rPr>
          <w:lang w:val="en-US"/>
        </w:rPr>
        <w:t>, that is</w:t>
      </w:r>
      <w:r w:rsidRPr="00216404">
        <w:rPr>
          <w:lang w:val="en-US"/>
        </w:rPr>
        <w:t xml:space="preserve"> easy to clean and disinfect; (2) include the </w:t>
      </w:r>
      <w:r w:rsidR="00962FBC" w:rsidRPr="00216404">
        <w:rPr>
          <w:lang w:val="en-US"/>
        </w:rPr>
        <w:t xml:space="preserve">means </w:t>
      </w:r>
      <w:r w:rsidRPr="00216404">
        <w:rPr>
          <w:lang w:val="en-US"/>
        </w:rPr>
        <w:t xml:space="preserve">to keep general waste separated from infectious and other hazardous waste; (3) have a water supply for cleaning purposes; (4) </w:t>
      </w:r>
      <w:r w:rsidR="001D1D91" w:rsidRPr="00216404">
        <w:rPr>
          <w:lang w:val="en-US"/>
        </w:rPr>
        <w:t xml:space="preserve">be readily accessible to </w:t>
      </w:r>
      <w:proofErr w:type="spellStart"/>
      <w:r w:rsidR="00962FBC" w:rsidRPr="00216404">
        <w:rPr>
          <w:lang w:val="en-US"/>
        </w:rPr>
        <w:t>authorised</w:t>
      </w:r>
      <w:proofErr w:type="spellEnd"/>
      <w:r w:rsidR="00962FBC" w:rsidRPr="00216404">
        <w:rPr>
          <w:lang w:val="en-US"/>
        </w:rPr>
        <w:t xml:space="preserve"> personnel</w:t>
      </w:r>
      <w:r w:rsidR="00AD7F85" w:rsidRPr="00216404">
        <w:rPr>
          <w:lang w:val="en-US"/>
        </w:rPr>
        <w:t xml:space="preserve">, and </w:t>
      </w:r>
      <w:r w:rsidRPr="00216404">
        <w:rPr>
          <w:lang w:val="en-US"/>
        </w:rPr>
        <w:t>be lockable to prevent access by unauthorized persons; (</w:t>
      </w:r>
      <w:r w:rsidR="00AD7F85" w:rsidRPr="00216404">
        <w:rPr>
          <w:lang w:val="en-US"/>
        </w:rPr>
        <w:t>5</w:t>
      </w:r>
      <w:r w:rsidRPr="00216404">
        <w:rPr>
          <w:lang w:val="en-US"/>
        </w:rPr>
        <w:t>) have easy access for waste-collection vehicles; (</w:t>
      </w:r>
      <w:r w:rsidR="00AD7F85" w:rsidRPr="00216404">
        <w:rPr>
          <w:lang w:val="en-US"/>
        </w:rPr>
        <w:t>6</w:t>
      </w:r>
      <w:r w:rsidRPr="00216404">
        <w:rPr>
          <w:lang w:val="en-US"/>
        </w:rPr>
        <w:t xml:space="preserve">) </w:t>
      </w:r>
      <w:r w:rsidR="00962FBC" w:rsidRPr="00216404">
        <w:rPr>
          <w:lang w:val="en-US"/>
        </w:rPr>
        <w:t>be sheltered</w:t>
      </w:r>
      <w:r w:rsidRPr="00216404">
        <w:rPr>
          <w:lang w:val="en-US"/>
        </w:rPr>
        <w:t xml:space="preserve"> from the sun; (</w:t>
      </w:r>
      <w:r w:rsidR="00AD7F85" w:rsidRPr="00216404">
        <w:rPr>
          <w:lang w:val="en-US"/>
        </w:rPr>
        <w:t>7</w:t>
      </w:r>
      <w:r w:rsidRPr="00216404">
        <w:rPr>
          <w:lang w:val="en-US"/>
        </w:rPr>
        <w:t xml:space="preserve">) </w:t>
      </w:r>
      <w:r w:rsidR="00AD7F85" w:rsidRPr="00216404">
        <w:rPr>
          <w:lang w:val="en-US"/>
        </w:rPr>
        <w:t>be secure from entry by animals and free from insect or rodent infestations</w:t>
      </w:r>
      <w:r w:rsidRPr="00216404">
        <w:rPr>
          <w:lang w:val="en-US"/>
        </w:rPr>
        <w:t>; (</w:t>
      </w:r>
      <w:r w:rsidR="00AD7F85" w:rsidRPr="00216404">
        <w:rPr>
          <w:lang w:val="en-US"/>
        </w:rPr>
        <w:t>8</w:t>
      </w:r>
      <w:r w:rsidRPr="00216404">
        <w:rPr>
          <w:lang w:val="en-US"/>
        </w:rPr>
        <w:t xml:space="preserve">) </w:t>
      </w:r>
      <w:r w:rsidR="001D1D91" w:rsidRPr="00216404">
        <w:rPr>
          <w:lang w:val="en-US"/>
        </w:rPr>
        <w:t>be well-lit and ventilated</w:t>
      </w:r>
      <w:r w:rsidRPr="00216404">
        <w:rPr>
          <w:lang w:val="en-US"/>
        </w:rPr>
        <w:t>; (</w:t>
      </w:r>
      <w:r w:rsidR="00AD7F85" w:rsidRPr="00216404">
        <w:rPr>
          <w:lang w:val="en-US"/>
        </w:rPr>
        <w:t>9</w:t>
      </w:r>
      <w:r w:rsidRPr="00216404">
        <w:rPr>
          <w:lang w:val="en-US"/>
        </w:rPr>
        <w:t xml:space="preserve">) </w:t>
      </w:r>
      <w:r w:rsidR="001D1D91" w:rsidRPr="00216404">
        <w:rPr>
          <w:lang w:val="en-US"/>
        </w:rPr>
        <w:t xml:space="preserve">be sited away from food </w:t>
      </w:r>
      <w:r w:rsidRPr="00216404">
        <w:rPr>
          <w:lang w:val="en-US"/>
        </w:rPr>
        <w:t xml:space="preserve">preparation </w:t>
      </w:r>
      <w:r w:rsidR="001D1D91" w:rsidRPr="00216404">
        <w:rPr>
          <w:lang w:val="en-US"/>
        </w:rPr>
        <w:t xml:space="preserve">and general storage </w:t>
      </w:r>
      <w:r w:rsidRPr="00216404">
        <w:rPr>
          <w:lang w:val="en-US"/>
        </w:rPr>
        <w:t>areas; (1</w:t>
      </w:r>
      <w:r w:rsidR="00AD7F85" w:rsidRPr="00216404">
        <w:rPr>
          <w:lang w:val="en-US"/>
        </w:rPr>
        <w:t>0</w:t>
      </w:r>
      <w:r w:rsidRPr="00216404">
        <w:rPr>
          <w:lang w:val="en-US"/>
        </w:rPr>
        <w:t>) have a supply of cleaning equipment, protective clothing and waste bags or containers located conveniently close to the storage area; (1</w:t>
      </w:r>
      <w:r w:rsidR="00AD7F85" w:rsidRPr="00216404">
        <w:rPr>
          <w:lang w:val="en-US"/>
        </w:rPr>
        <w:t>1</w:t>
      </w:r>
      <w:r w:rsidRPr="00216404">
        <w:rPr>
          <w:lang w:val="en-US"/>
        </w:rPr>
        <w:t xml:space="preserve">) have </w:t>
      </w:r>
      <w:r w:rsidR="00AD7F85" w:rsidRPr="00216404">
        <w:rPr>
          <w:lang w:val="en-US"/>
        </w:rPr>
        <w:t>washing facilities</w:t>
      </w:r>
      <w:r w:rsidRPr="00216404">
        <w:rPr>
          <w:lang w:val="en-US"/>
        </w:rPr>
        <w:t xml:space="preserve"> readily available for the staff; (1</w:t>
      </w:r>
      <w:r w:rsidR="00AD7F85" w:rsidRPr="00216404">
        <w:rPr>
          <w:lang w:val="en-US"/>
        </w:rPr>
        <w:t>2</w:t>
      </w:r>
      <w:r w:rsidRPr="00216404">
        <w:rPr>
          <w:lang w:val="en-US"/>
        </w:rPr>
        <w:t>) be cleaned at least week</w:t>
      </w:r>
      <w:r w:rsidR="002817EA" w:rsidRPr="00216404">
        <w:rPr>
          <w:lang w:val="en-US"/>
        </w:rPr>
        <w:t>ly</w:t>
      </w:r>
      <w:r w:rsidRPr="00216404">
        <w:rPr>
          <w:lang w:val="en-US"/>
        </w:rPr>
        <w:t>; (1</w:t>
      </w:r>
      <w:r w:rsidR="00AD7F85" w:rsidRPr="00216404">
        <w:rPr>
          <w:lang w:val="en-US"/>
        </w:rPr>
        <w:t>3</w:t>
      </w:r>
      <w:r w:rsidRPr="00216404">
        <w:rPr>
          <w:lang w:val="en-US"/>
        </w:rPr>
        <w:t>) have spillage containment equipment; (1</w:t>
      </w:r>
      <w:r w:rsidR="00AD7F85" w:rsidRPr="00216404">
        <w:rPr>
          <w:lang w:val="en-US"/>
        </w:rPr>
        <w:t>4</w:t>
      </w:r>
      <w:r w:rsidRPr="00216404">
        <w:rPr>
          <w:lang w:val="en-US"/>
        </w:rPr>
        <w:t xml:space="preserve">) be appropriate </w:t>
      </w:r>
      <w:r w:rsidR="00945723" w:rsidRPr="00216404">
        <w:rPr>
          <w:lang w:val="en-US"/>
        </w:rPr>
        <w:t>to the quantities of waste generated and the frequency of collection</w:t>
      </w:r>
      <w:r w:rsidR="00D64079" w:rsidRPr="00216404">
        <w:rPr>
          <w:lang w:val="en-US"/>
        </w:rPr>
        <w:t xml:space="preserve"> (off-site transport)</w:t>
      </w:r>
      <w:r w:rsidRPr="00216404">
        <w:rPr>
          <w:lang w:val="en-US"/>
        </w:rPr>
        <w:t>.</w:t>
      </w:r>
      <w:r w:rsidR="00945723" w:rsidRPr="00216404">
        <w:rPr>
          <w:lang w:val="en-US"/>
        </w:rPr>
        <w:t xml:space="preserve"> </w:t>
      </w:r>
      <w:r w:rsidR="00AD7F85" w:rsidRPr="00216404">
        <w:rPr>
          <w:lang w:val="en-US"/>
        </w:rPr>
        <w:t xml:space="preserve">In addition, </w:t>
      </w:r>
      <w:r w:rsidR="0006238B" w:rsidRPr="00216404">
        <w:rPr>
          <w:lang w:val="en-US"/>
        </w:rPr>
        <w:t>s</w:t>
      </w:r>
      <w:r w:rsidR="00945723" w:rsidRPr="00216404">
        <w:rPr>
          <w:lang w:val="en-US"/>
        </w:rPr>
        <w:t>torage facilities should be labelled in accordance with the hazard level of the stored waste.</w:t>
      </w:r>
      <w:r w:rsidR="00213552" w:rsidRPr="00216404">
        <w:rPr>
          <w:lang w:val="en-US"/>
        </w:rPr>
        <w:t xml:space="preserve"> </w:t>
      </w:r>
    </w:p>
    <w:p w14:paraId="48A7D54A" w14:textId="77777777" w:rsidR="00945723" w:rsidRPr="00216404" w:rsidRDefault="007A4594" w:rsidP="007A4594">
      <w:pPr>
        <w:rPr>
          <w:lang w:val="en-US"/>
        </w:rPr>
      </w:pPr>
      <w:r w:rsidRPr="00216404">
        <w:rPr>
          <w:lang w:val="en-US"/>
        </w:rPr>
        <w:t>To prevent putrefaction, the following maximum storage times are suggested by the WHO</w:t>
      </w:r>
      <w:r w:rsidR="0006238B" w:rsidRPr="00216404">
        <w:rPr>
          <w:lang w:val="en-US"/>
        </w:rPr>
        <w:t>: (</w:t>
      </w:r>
      <w:proofErr w:type="spellStart"/>
      <w:r w:rsidR="0006238B" w:rsidRPr="00216404">
        <w:rPr>
          <w:lang w:val="en-US"/>
        </w:rPr>
        <w:t>i</w:t>
      </w:r>
      <w:proofErr w:type="spellEnd"/>
      <w:r w:rsidR="0006238B" w:rsidRPr="00216404">
        <w:rPr>
          <w:lang w:val="en-US"/>
        </w:rPr>
        <w:t>) temperate climate: 72 or 48 hours in winter and summer, respectively; (ii) warm climate: 48 or 24 hours during the cool and hot seasons, correspondingly.</w:t>
      </w:r>
      <w:r w:rsidR="00AC5E00" w:rsidRPr="00216404">
        <w:rPr>
          <w:lang w:val="en-US"/>
        </w:rPr>
        <w:t xml:space="preserve"> </w:t>
      </w:r>
      <w:r w:rsidR="00FD61B7" w:rsidRPr="00216404">
        <w:rPr>
          <w:lang w:val="en-US"/>
        </w:rPr>
        <w:t xml:space="preserve">If the waste is to be stored for longer than a week, refrigerated storage should be available to keep infectious waste at a temperature no higher than 8 °C. </w:t>
      </w:r>
      <w:r w:rsidR="00AC5E00" w:rsidRPr="00216404">
        <w:rPr>
          <w:lang w:val="en-US"/>
        </w:rPr>
        <w:t>The floors and walls of i</w:t>
      </w:r>
      <w:r w:rsidR="00945723" w:rsidRPr="00216404">
        <w:rPr>
          <w:lang w:val="en-US"/>
        </w:rPr>
        <w:t>nfectious waste storage</w:t>
      </w:r>
      <w:r w:rsidR="00AC5E00" w:rsidRPr="00216404">
        <w:rPr>
          <w:lang w:val="en-US"/>
        </w:rPr>
        <w:t xml:space="preserve"> areas should allow easy disinfection.</w:t>
      </w:r>
      <w:r w:rsidR="00190610" w:rsidRPr="00216404">
        <w:rPr>
          <w:lang w:val="en-US"/>
        </w:rPr>
        <w:t xml:space="preserve"> Pathological waste storage places should have the same conditions as those for infectious and sharps wastes.</w:t>
      </w:r>
    </w:p>
    <w:p w14:paraId="69AE5491" w14:textId="77777777" w:rsidR="00017E9C" w:rsidRPr="00216404" w:rsidRDefault="00017E9C" w:rsidP="00017E9C">
      <w:pPr>
        <w:rPr>
          <w:lang w:val="en-US"/>
        </w:rPr>
      </w:pPr>
      <w:r w:rsidRPr="00216404">
        <w:rPr>
          <w:lang w:val="en-US"/>
        </w:rPr>
        <w:t>The storage place for hazardous chemical waste should be separated from other waste storage areas</w:t>
      </w:r>
      <w:r w:rsidR="00D64079" w:rsidRPr="00216404">
        <w:rPr>
          <w:lang w:val="en-US"/>
        </w:rPr>
        <w:t xml:space="preserve">, and </w:t>
      </w:r>
      <w:r w:rsidRPr="00216404">
        <w:rPr>
          <w:lang w:val="en-US"/>
        </w:rPr>
        <w:t>the following separate storage zones should be available to prevent reactions between incompatible wastes: explosive waste; corrosive acid</w:t>
      </w:r>
      <w:r w:rsidR="000A65EC" w:rsidRPr="00216404">
        <w:rPr>
          <w:lang w:val="en-US"/>
        </w:rPr>
        <w:t xml:space="preserve"> waste; corrosive alkali waste</w:t>
      </w:r>
      <w:r w:rsidRPr="00216404">
        <w:rPr>
          <w:lang w:val="en-US"/>
        </w:rPr>
        <w:t>; toxic waste; flammable waste; oxidative waste</w:t>
      </w:r>
      <w:r w:rsidR="00D64079" w:rsidRPr="00216404">
        <w:rPr>
          <w:lang w:val="en-US"/>
        </w:rPr>
        <w:t xml:space="preserve">; </w:t>
      </w:r>
      <w:r w:rsidRPr="00216404">
        <w:rPr>
          <w:lang w:val="en-US"/>
        </w:rPr>
        <w:t>halogenated solvents</w:t>
      </w:r>
      <w:r w:rsidR="00D64079" w:rsidRPr="00216404">
        <w:rPr>
          <w:lang w:val="en-US"/>
        </w:rPr>
        <w:t xml:space="preserve">; </w:t>
      </w:r>
      <w:r w:rsidRPr="00216404">
        <w:rPr>
          <w:lang w:val="en-US"/>
        </w:rPr>
        <w:t>non-halogenated solvents.</w:t>
      </w:r>
      <w:r w:rsidR="00D64079" w:rsidRPr="00216404">
        <w:rPr>
          <w:lang w:val="en-US"/>
        </w:rPr>
        <w:t xml:space="preserve"> Pharmaceutical waste should be segregated from other wastes and domestic regulations followed for disposal (e.g. controlled drugs or antibiotics). </w:t>
      </w:r>
      <w:r w:rsidR="00633B75" w:rsidRPr="00216404">
        <w:rPr>
          <w:lang w:val="en-US"/>
        </w:rPr>
        <w:t>Cytotoxic</w:t>
      </w:r>
      <w:r w:rsidR="00D64079" w:rsidRPr="00216404">
        <w:rPr>
          <w:lang w:val="en-US"/>
        </w:rPr>
        <w:t xml:space="preserve"> waste should be stored </w:t>
      </w:r>
      <w:r w:rsidR="00633B75" w:rsidRPr="00216404">
        <w:rPr>
          <w:lang w:val="en-US"/>
        </w:rPr>
        <w:t xml:space="preserve">separately </w:t>
      </w:r>
      <w:r w:rsidR="00D64079" w:rsidRPr="00216404">
        <w:rPr>
          <w:lang w:val="en-US"/>
        </w:rPr>
        <w:t>in a designated secure location.</w:t>
      </w:r>
    </w:p>
    <w:p w14:paraId="5FEF32F6" w14:textId="77777777" w:rsidR="00213552" w:rsidRPr="00216404" w:rsidRDefault="00213552" w:rsidP="00783DBD">
      <w:pPr>
        <w:rPr>
          <w:lang w:val="en-US"/>
        </w:rPr>
      </w:pPr>
      <w:r w:rsidRPr="00216404">
        <w:rPr>
          <w:lang w:val="en-US"/>
        </w:rPr>
        <w:t>Hazardous waste should be labelled with the following information: hazard symbol(s), waste classification, date, and point of generation (if applicable).</w:t>
      </w:r>
    </w:p>
    <w:p w14:paraId="768303F8" w14:textId="77777777" w:rsidR="004B6A4C" w:rsidRPr="00216404" w:rsidRDefault="00192600" w:rsidP="00783DBD">
      <w:pPr>
        <w:rPr>
          <w:lang w:val="en-US"/>
        </w:rPr>
      </w:pPr>
      <w:r w:rsidRPr="00216404">
        <w:rPr>
          <w:lang w:val="en-US"/>
        </w:rPr>
        <w:t>Generally, a permit/</w:t>
      </w:r>
      <w:proofErr w:type="spellStart"/>
      <w:del w:id="12" w:author="Gimenes" w:date="2014-10-10T10:59:00Z">
        <w:r w:rsidRPr="00216404" w:rsidDel="00216404">
          <w:rPr>
            <w:lang w:val="en-US"/>
          </w:rPr>
          <w:delText>licence</w:delText>
        </w:r>
      </w:del>
      <w:ins w:id="13" w:author="Gimenes" w:date="2014-10-10T10:59:00Z">
        <w:del w:id="14" w:author="Claudia Anacona Bravo" w:date="2014-10-26T12:49:00Z">
          <w:r w:rsidR="00216404" w:rsidRPr="00216404" w:rsidDel="00672A16">
            <w:rPr>
              <w:lang w:val="en-US"/>
            </w:rPr>
            <w:delText>license</w:delText>
          </w:r>
        </w:del>
      </w:ins>
      <w:ins w:id="15" w:author="Claudia Anacona Bravo" w:date="2014-10-26T12:49:00Z">
        <w:r w:rsidR="00672A16">
          <w:rPr>
            <w:lang w:val="en-US"/>
          </w:rPr>
          <w:t>licence</w:t>
        </w:r>
      </w:ins>
      <w:proofErr w:type="spellEnd"/>
      <w:r w:rsidRPr="00216404">
        <w:rPr>
          <w:lang w:val="en-US"/>
        </w:rPr>
        <w:t xml:space="preserve"> is not required for the storage of waste on the site where it was produced</w:t>
      </w:r>
      <w:r w:rsidR="00387BE1" w:rsidRPr="00216404">
        <w:rPr>
          <w:lang w:val="en-US"/>
        </w:rPr>
        <w:t>, however i</w:t>
      </w:r>
      <w:r w:rsidR="00BC6352" w:rsidRPr="00216404">
        <w:rPr>
          <w:lang w:val="en-US"/>
        </w:rPr>
        <w:t xml:space="preserve">t is recommended that </w:t>
      </w:r>
      <w:r w:rsidR="004B6A4C" w:rsidRPr="00216404">
        <w:rPr>
          <w:lang w:val="en-US"/>
        </w:rPr>
        <w:t xml:space="preserve">storing </w:t>
      </w:r>
      <w:r w:rsidR="00387BE1" w:rsidRPr="00216404">
        <w:rPr>
          <w:lang w:val="en-US"/>
        </w:rPr>
        <w:t xml:space="preserve">non-infectious hazardous waste </w:t>
      </w:r>
      <w:r w:rsidR="004B6A4C" w:rsidRPr="00216404">
        <w:rPr>
          <w:lang w:val="en-US"/>
        </w:rPr>
        <w:t xml:space="preserve">for a period greater than </w:t>
      </w:r>
      <w:r w:rsidR="00AA0906" w:rsidRPr="00216404">
        <w:rPr>
          <w:lang w:val="en-US"/>
        </w:rPr>
        <w:t>180</w:t>
      </w:r>
      <w:r w:rsidR="004B6A4C" w:rsidRPr="00216404">
        <w:rPr>
          <w:lang w:val="en-US"/>
        </w:rPr>
        <w:t xml:space="preserve"> days or in quantities greater than 1000 kg should be licensed and regulated as waste storage facilities.</w:t>
      </w:r>
    </w:p>
    <w:p w14:paraId="1B3C43EC" w14:textId="77777777" w:rsidR="00921576" w:rsidRPr="00216404" w:rsidRDefault="00921576" w:rsidP="00921576">
      <w:pPr>
        <w:pStyle w:val="Heading2"/>
        <w:rPr>
          <w:lang w:val="en-US"/>
        </w:rPr>
      </w:pPr>
      <w:r w:rsidRPr="00216404">
        <w:rPr>
          <w:lang w:val="en-US"/>
        </w:rPr>
        <w:t>Packaging and labelling</w:t>
      </w:r>
    </w:p>
    <w:p w14:paraId="72066DE7" w14:textId="77777777" w:rsidR="00D263B8" w:rsidRPr="00216404" w:rsidRDefault="006370AA" w:rsidP="002F4DF7">
      <w:pPr>
        <w:rPr>
          <w:lang w:val="en-US"/>
        </w:rPr>
      </w:pPr>
      <w:r w:rsidRPr="00216404">
        <w:rPr>
          <w:lang w:val="en-US"/>
        </w:rPr>
        <w:t>Hazardous waste should be packed in good quality packaging that is strong enough to withstand the shocks and loadings normal</w:t>
      </w:r>
      <w:r w:rsidR="00407A2A" w:rsidRPr="00216404">
        <w:rPr>
          <w:lang w:val="en-US"/>
        </w:rPr>
        <w:t>ly encountered during transport; it should also prevent any loss of contents which may be caused under normal conditions of transport—by vibration or by changes in temperature, humidity or pressure.</w:t>
      </w:r>
    </w:p>
    <w:p w14:paraId="7BB32775" w14:textId="77777777" w:rsidR="00B168CA" w:rsidRPr="00216404" w:rsidRDefault="008E57A1" w:rsidP="002F4DF7">
      <w:pPr>
        <w:rPr>
          <w:lang w:val="en-US"/>
        </w:rPr>
      </w:pPr>
      <w:r w:rsidRPr="00216404">
        <w:rPr>
          <w:lang w:val="en-US"/>
        </w:rPr>
        <w:t>Waste packages</w:t>
      </w:r>
      <w:r w:rsidR="002F4DF7" w:rsidRPr="00216404">
        <w:rPr>
          <w:lang w:val="en-US"/>
        </w:rPr>
        <w:t xml:space="preserve"> transport</w:t>
      </w:r>
      <w:r w:rsidRPr="00216404">
        <w:rPr>
          <w:lang w:val="en-US"/>
        </w:rPr>
        <w:t>ed</w:t>
      </w:r>
      <w:r w:rsidR="002F4DF7" w:rsidRPr="00216404">
        <w:rPr>
          <w:lang w:val="en-US"/>
        </w:rPr>
        <w:t xml:space="preserve"> offsite should </w:t>
      </w:r>
      <w:r w:rsidR="00B168CA" w:rsidRPr="00216404">
        <w:rPr>
          <w:lang w:val="en-US"/>
        </w:rPr>
        <w:t xml:space="preserve">be identified using the </w:t>
      </w:r>
      <w:r w:rsidR="002723E4" w:rsidRPr="00216404">
        <w:rPr>
          <w:lang w:val="en-US"/>
        </w:rPr>
        <w:t xml:space="preserve">most appropriate </w:t>
      </w:r>
      <w:r w:rsidR="00B168CA" w:rsidRPr="00216404">
        <w:rPr>
          <w:lang w:val="en-US"/>
        </w:rPr>
        <w:t xml:space="preserve">United Nations </w:t>
      </w:r>
      <w:r w:rsidR="00EF4CC3" w:rsidRPr="00216404">
        <w:rPr>
          <w:lang w:val="en-US"/>
        </w:rPr>
        <w:t xml:space="preserve">(UN) </w:t>
      </w:r>
      <w:r w:rsidR="00B168CA" w:rsidRPr="00216404">
        <w:rPr>
          <w:lang w:val="en-US"/>
        </w:rPr>
        <w:t>number and the proper shipping name, and should be assigne</w:t>
      </w:r>
      <w:r w:rsidR="00C327BC" w:rsidRPr="00216404">
        <w:rPr>
          <w:lang w:val="en-US"/>
        </w:rPr>
        <w:t>d</w:t>
      </w:r>
      <w:r w:rsidR="002723E4" w:rsidRPr="00216404">
        <w:rPr>
          <w:lang w:val="en-US"/>
        </w:rPr>
        <w:t xml:space="preserve"> to a class of dangerous goods. </w:t>
      </w:r>
      <w:r w:rsidR="00C327BC" w:rsidRPr="00216404">
        <w:rPr>
          <w:lang w:val="en-US"/>
        </w:rPr>
        <w:t>Information on the packing group, packing instructions and any special packing provisions that apply may be found in t</w:t>
      </w:r>
      <w:r w:rsidR="00AC1DB6" w:rsidRPr="00216404">
        <w:rPr>
          <w:lang w:val="en-US"/>
        </w:rPr>
        <w:t>he United Nations Recommendations on the Transport of Dangerous Goods, Model Regulations</w:t>
      </w:r>
      <w:r w:rsidR="000A65EC" w:rsidRPr="00216404">
        <w:rPr>
          <w:lang w:val="en-US"/>
        </w:rPr>
        <w:t>, or equivalent national standard or legislation.</w:t>
      </w:r>
      <w:r w:rsidR="002723E4" w:rsidRPr="00216404">
        <w:rPr>
          <w:lang w:val="en-US"/>
        </w:rPr>
        <w:t xml:space="preserve"> </w:t>
      </w:r>
    </w:p>
    <w:p w14:paraId="22FDAD1D" w14:textId="77777777" w:rsidR="00342D3E" w:rsidRPr="00216404" w:rsidRDefault="008E57A1" w:rsidP="00E5717E">
      <w:pPr>
        <w:rPr>
          <w:lang w:val="en-US"/>
        </w:rPr>
      </w:pPr>
      <w:r w:rsidRPr="00216404">
        <w:rPr>
          <w:lang w:val="en-US"/>
        </w:rPr>
        <w:lastRenderedPageBreak/>
        <w:t xml:space="preserve">Most clinical waste will be transported as UN 3291—clinical waste, unspecified, </w:t>
      </w:r>
      <w:r w:rsidR="004B04AE" w:rsidRPr="00216404">
        <w:rPr>
          <w:lang w:val="en-US"/>
        </w:rPr>
        <w:t>not otherwise specified (N.O.S.)</w:t>
      </w:r>
      <w:r w:rsidRPr="00216404">
        <w:rPr>
          <w:lang w:val="en-US"/>
        </w:rPr>
        <w:t xml:space="preserve"> or (bio)medical waste, </w:t>
      </w:r>
      <w:r w:rsidR="004B04AE" w:rsidRPr="00216404">
        <w:rPr>
          <w:lang w:val="en-US"/>
        </w:rPr>
        <w:t>N.O.S.</w:t>
      </w:r>
      <w:r w:rsidRPr="00216404">
        <w:rPr>
          <w:lang w:val="en-US"/>
        </w:rPr>
        <w:t xml:space="preserve"> or regulated medical waste, </w:t>
      </w:r>
      <w:r w:rsidR="004B04AE" w:rsidRPr="00216404">
        <w:rPr>
          <w:lang w:val="en-US"/>
        </w:rPr>
        <w:t>N.O.S.</w:t>
      </w:r>
      <w:r w:rsidRPr="00216404">
        <w:rPr>
          <w:lang w:val="en-US"/>
        </w:rPr>
        <w:t>—</w:t>
      </w:r>
      <w:r w:rsidR="00070F90" w:rsidRPr="00216404">
        <w:rPr>
          <w:lang w:val="en-US"/>
        </w:rPr>
        <w:t xml:space="preserve">, classified in </w:t>
      </w:r>
      <w:r w:rsidR="00AF05CF" w:rsidRPr="00216404">
        <w:rPr>
          <w:lang w:val="en-US"/>
        </w:rPr>
        <w:t>D</w:t>
      </w:r>
      <w:r w:rsidR="00070F90" w:rsidRPr="00216404">
        <w:rPr>
          <w:lang w:val="en-US"/>
        </w:rPr>
        <w:t xml:space="preserve">ivision 6.2 </w:t>
      </w:r>
      <w:r w:rsidR="006370AA" w:rsidRPr="00216404">
        <w:rPr>
          <w:lang w:val="en-US"/>
        </w:rPr>
        <w:t>and will be subject to the packing requirements P621</w:t>
      </w:r>
      <w:r w:rsidR="002370DF" w:rsidRPr="00216404">
        <w:rPr>
          <w:lang w:val="en-US"/>
        </w:rPr>
        <w:t>, IBC620</w:t>
      </w:r>
      <w:r w:rsidR="006370AA" w:rsidRPr="00216404">
        <w:rPr>
          <w:lang w:val="en-US"/>
        </w:rPr>
        <w:t xml:space="preserve"> </w:t>
      </w:r>
      <w:r w:rsidR="002370DF" w:rsidRPr="00216404">
        <w:rPr>
          <w:lang w:val="en-US"/>
        </w:rPr>
        <w:t>and</w:t>
      </w:r>
      <w:r w:rsidR="006370AA" w:rsidRPr="00216404">
        <w:rPr>
          <w:lang w:val="en-US"/>
        </w:rPr>
        <w:t xml:space="preserve"> LP621</w:t>
      </w:r>
      <w:r w:rsidR="00070F90" w:rsidRPr="00216404">
        <w:rPr>
          <w:lang w:val="en-US"/>
        </w:rPr>
        <w:t xml:space="preserve"> (</w:t>
      </w:r>
      <w:r w:rsidR="00070F90" w:rsidRPr="00216404">
        <w:rPr>
          <w:rStyle w:val="EndnoteReference"/>
          <w:lang w:val="en-US"/>
        </w:rPr>
        <w:endnoteReference w:id="2"/>
      </w:r>
      <w:r w:rsidR="00070F90" w:rsidRPr="00216404">
        <w:rPr>
          <w:lang w:val="en-US"/>
        </w:rPr>
        <w:t>)</w:t>
      </w:r>
      <w:r w:rsidR="00E5717E" w:rsidRPr="00216404">
        <w:rPr>
          <w:lang w:val="en-US"/>
        </w:rPr>
        <w:t>.</w:t>
      </w:r>
      <w:r w:rsidR="005476E8" w:rsidRPr="00216404">
        <w:rPr>
          <w:lang w:val="en-US"/>
        </w:rPr>
        <w:t xml:space="preserve"> </w:t>
      </w:r>
      <w:r w:rsidR="00E5717E" w:rsidRPr="00216404">
        <w:rPr>
          <w:lang w:val="en-US"/>
        </w:rPr>
        <w:t xml:space="preserve">For the purpose of transport regulations, pharmaceutical waste </w:t>
      </w:r>
      <w:r w:rsidR="007505FF" w:rsidRPr="00216404">
        <w:rPr>
          <w:lang w:val="en-US"/>
        </w:rPr>
        <w:t xml:space="preserve">may be </w:t>
      </w:r>
      <w:r w:rsidR="0065119A" w:rsidRPr="00216404">
        <w:rPr>
          <w:lang w:val="en-US"/>
        </w:rPr>
        <w:t>classified in Division 6.</w:t>
      </w:r>
      <w:r w:rsidR="00AF05CF" w:rsidRPr="00216404">
        <w:rPr>
          <w:lang w:val="en-US"/>
        </w:rPr>
        <w:t>1 and assigned to UN 1851</w:t>
      </w:r>
      <w:r w:rsidR="000A65EC" w:rsidRPr="00216404">
        <w:rPr>
          <w:lang w:val="en-US"/>
        </w:rPr>
        <w:t>—</w:t>
      </w:r>
      <w:r w:rsidR="002723E4" w:rsidRPr="00216404">
        <w:rPr>
          <w:lang w:val="en-US"/>
        </w:rPr>
        <w:t xml:space="preserve">waste </w:t>
      </w:r>
      <w:r w:rsidR="000A65EC" w:rsidRPr="00216404">
        <w:rPr>
          <w:lang w:val="en-US"/>
        </w:rPr>
        <w:t>medicine</w:t>
      </w:r>
      <w:r w:rsidR="00AF05CF" w:rsidRPr="00216404">
        <w:rPr>
          <w:lang w:val="en-US"/>
        </w:rPr>
        <w:t>, liquid, toxic N.O.S.—or UN 3249</w:t>
      </w:r>
      <w:r w:rsidR="000A65EC" w:rsidRPr="00216404">
        <w:rPr>
          <w:lang w:val="en-US"/>
        </w:rPr>
        <w:t>—</w:t>
      </w:r>
      <w:r w:rsidR="002723E4" w:rsidRPr="00216404">
        <w:rPr>
          <w:lang w:val="en-US"/>
        </w:rPr>
        <w:t xml:space="preserve">waste </w:t>
      </w:r>
      <w:r w:rsidR="000A65EC" w:rsidRPr="00216404">
        <w:rPr>
          <w:lang w:val="en-US"/>
        </w:rPr>
        <w:t>medicine</w:t>
      </w:r>
      <w:r w:rsidR="00AF05CF" w:rsidRPr="00216404">
        <w:rPr>
          <w:lang w:val="en-US"/>
        </w:rPr>
        <w:t xml:space="preserve">, solid, toxic N.O.S.—, or </w:t>
      </w:r>
      <w:r w:rsidR="00243C81" w:rsidRPr="00216404">
        <w:rPr>
          <w:lang w:val="en-US"/>
        </w:rPr>
        <w:t xml:space="preserve">classified in </w:t>
      </w:r>
      <w:r w:rsidR="00AF05CF" w:rsidRPr="00216404">
        <w:rPr>
          <w:lang w:val="en-US"/>
        </w:rPr>
        <w:t>Class 3</w:t>
      </w:r>
      <w:r w:rsidR="00243C81" w:rsidRPr="00216404">
        <w:rPr>
          <w:lang w:val="en-US"/>
        </w:rPr>
        <w:t xml:space="preserve"> and assigned to UN 3248—</w:t>
      </w:r>
      <w:r w:rsidR="002723E4" w:rsidRPr="00216404">
        <w:rPr>
          <w:lang w:val="en-US"/>
        </w:rPr>
        <w:t xml:space="preserve">waste </w:t>
      </w:r>
      <w:r w:rsidR="00243C81" w:rsidRPr="00216404">
        <w:rPr>
          <w:lang w:val="en-US"/>
        </w:rPr>
        <w:t xml:space="preserve">medicine, liquid, flammable, toxic N.O.S.—, and will be subject to packing requirements P001 or P002. </w:t>
      </w:r>
      <w:r w:rsidR="000A65EC" w:rsidRPr="00216404">
        <w:rPr>
          <w:lang w:val="en-US"/>
        </w:rPr>
        <w:t>T</w:t>
      </w:r>
      <w:r w:rsidR="00E5717E" w:rsidRPr="00216404">
        <w:rPr>
          <w:lang w:val="en-US"/>
        </w:rPr>
        <w:t>he</w:t>
      </w:r>
      <w:r w:rsidR="005476E8" w:rsidRPr="00216404">
        <w:rPr>
          <w:lang w:val="en-US"/>
        </w:rPr>
        <w:t>se</w:t>
      </w:r>
      <w:r w:rsidR="00E5717E" w:rsidRPr="00216404">
        <w:rPr>
          <w:lang w:val="en-US"/>
        </w:rPr>
        <w:t xml:space="preserve"> </w:t>
      </w:r>
      <w:r w:rsidR="000A65EC" w:rsidRPr="00216404">
        <w:rPr>
          <w:lang w:val="en-US"/>
        </w:rPr>
        <w:t xml:space="preserve">last </w:t>
      </w:r>
      <w:r w:rsidR="00E5717E" w:rsidRPr="00216404">
        <w:rPr>
          <w:lang w:val="en-US"/>
        </w:rPr>
        <w:t xml:space="preserve">three entries are </w:t>
      </w:r>
      <w:r w:rsidR="000A65EC" w:rsidRPr="00216404">
        <w:rPr>
          <w:lang w:val="en-US"/>
        </w:rPr>
        <w:t xml:space="preserve">however </w:t>
      </w:r>
      <w:r w:rsidR="00E5717E" w:rsidRPr="00216404">
        <w:rPr>
          <w:lang w:val="en-US"/>
        </w:rPr>
        <w:t>generic and will not be appropriate for all medicines (e</w:t>
      </w:r>
      <w:r w:rsidR="00900955" w:rsidRPr="00216404">
        <w:rPr>
          <w:lang w:val="en-US"/>
        </w:rPr>
        <w:t xml:space="preserve">.g. </w:t>
      </w:r>
      <w:proofErr w:type="spellStart"/>
      <w:r w:rsidR="00900955" w:rsidRPr="00216404">
        <w:rPr>
          <w:lang w:val="en-US"/>
        </w:rPr>
        <w:t>cytotoxics</w:t>
      </w:r>
      <w:proofErr w:type="spellEnd"/>
      <w:r w:rsidR="00900955" w:rsidRPr="00216404">
        <w:rPr>
          <w:lang w:val="en-US"/>
        </w:rPr>
        <w:t xml:space="preserve"> and cytostatic); i</w:t>
      </w:r>
      <w:r w:rsidR="00E5717E" w:rsidRPr="00216404">
        <w:rPr>
          <w:lang w:val="en-US"/>
        </w:rPr>
        <w:t>n most cases, material safety data sheet</w:t>
      </w:r>
      <w:r w:rsidR="00243C81" w:rsidRPr="00216404">
        <w:rPr>
          <w:lang w:val="en-US"/>
        </w:rPr>
        <w:t>s</w:t>
      </w:r>
      <w:r w:rsidR="00E5717E" w:rsidRPr="00216404">
        <w:rPr>
          <w:lang w:val="en-US"/>
        </w:rPr>
        <w:t xml:space="preserve"> (MSDS) should show the appropriate transport classification.</w:t>
      </w:r>
      <w:r w:rsidR="00900955" w:rsidRPr="00216404">
        <w:rPr>
          <w:lang w:val="en-US"/>
        </w:rPr>
        <w:t xml:space="preserve"> </w:t>
      </w:r>
      <w:r w:rsidR="00243C81" w:rsidRPr="00216404">
        <w:rPr>
          <w:lang w:val="en-US"/>
        </w:rPr>
        <w:t>Dental amalgam should be transported as UN 2025—</w:t>
      </w:r>
      <w:r w:rsidR="002723E4" w:rsidRPr="00216404">
        <w:rPr>
          <w:lang w:val="en-US"/>
        </w:rPr>
        <w:t xml:space="preserve">waste </w:t>
      </w:r>
      <w:r w:rsidR="00243C81" w:rsidRPr="00216404">
        <w:rPr>
          <w:lang w:val="en-US"/>
        </w:rPr>
        <w:t>mercury compound, solid, N.O.S.—</w:t>
      </w:r>
      <w:r w:rsidR="002261D0" w:rsidRPr="00216404">
        <w:rPr>
          <w:lang w:val="en-US"/>
        </w:rPr>
        <w:t xml:space="preserve">, </w:t>
      </w:r>
      <w:r w:rsidR="00243C81" w:rsidRPr="00216404">
        <w:rPr>
          <w:lang w:val="en-US"/>
        </w:rPr>
        <w:t xml:space="preserve">classified in </w:t>
      </w:r>
      <w:r w:rsidR="002261D0" w:rsidRPr="00216404">
        <w:rPr>
          <w:lang w:val="en-US"/>
        </w:rPr>
        <w:t>Division 6.1, and subject to packing requirements</w:t>
      </w:r>
      <w:r w:rsidR="005476E8" w:rsidRPr="00216404">
        <w:rPr>
          <w:lang w:val="en-US"/>
        </w:rPr>
        <w:t xml:space="preserve"> P002, IBC08 and LP02.</w:t>
      </w:r>
      <w:r w:rsidR="00FB0FB1" w:rsidRPr="00216404">
        <w:rPr>
          <w:lang w:val="en-US"/>
        </w:rPr>
        <w:t xml:space="preserve"> </w:t>
      </w:r>
      <w:r w:rsidR="00EC2B87" w:rsidRPr="00216404">
        <w:rPr>
          <w:lang w:val="en-US"/>
        </w:rPr>
        <w:t xml:space="preserve">Product </w:t>
      </w:r>
      <w:r w:rsidR="00342D3E" w:rsidRPr="00216404">
        <w:rPr>
          <w:lang w:val="en-US"/>
        </w:rPr>
        <w:t xml:space="preserve">MSDS or original </w:t>
      </w:r>
      <w:r w:rsidR="00EC2B87" w:rsidRPr="00216404">
        <w:rPr>
          <w:lang w:val="en-US"/>
        </w:rPr>
        <w:t>container labels</w:t>
      </w:r>
      <w:r w:rsidR="00342D3E" w:rsidRPr="00216404">
        <w:rPr>
          <w:lang w:val="en-US"/>
        </w:rPr>
        <w:t xml:space="preserve"> will normally indicate the appropriate UN number for other waste substances.</w:t>
      </w:r>
    </w:p>
    <w:p w14:paraId="78E703E1" w14:textId="77777777" w:rsidR="003F124F" w:rsidRPr="00216404" w:rsidRDefault="003F124F" w:rsidP="0036734E">
      <w:pPr>
        <w:pStyle w:val="Heading2"/>
        <w:rPr>
          <w:lang w:val="en-US"/>
        </w:rPr>
      </w:pPr>
      <w:r w:rsidRPr="00216404">
        <w:rPr>
          <w:lang w:val="en-US"/>
        </w:rPr>
        <w:t>Transportation</w:t>
      </w:r>
    </w:p>
    <w:p w14:paraId="518CC07B" w14:textId="77777777" w:rsidR="00322162" w:rsidRPr="00216404" w:rsidRDefault="008F70AD" w:rsidP="00EC2B87">
      <w:pPr>
        <w:rPr>
          <w:lang w:val="en-US"/>
        </w:rPr>
      </w:pPr>
      <w:r w:rsidRPr="00216404">
        <w:rPr>
          <w:lang w:val="en-US"/>
        </w:rPr>
        <w:t xml:space="preserve">Transport of </w:t>
      </w:r>
      <w:r w:rsidR="00C710ED" w:rsidRPr="00216404">
        <w:rPr>
          <w:lang w:val="en-US"/>
        </w:rPr>
        <w:t>healthcare waste</w:t>
      </w:r>
      <w:r w:rsidRPr="00216404">
        <w:rPr>
          <w:lang w:val="en-US"/>
        </w:rPr>
        <w:t xml:space="preserve"> </w:t>
      </w:r>
      <w:r w:rsidR="00B22656" w:rsidRPr="00216404">
        <w:rPr>
          <w:lang w:val="en-US"/>
        </w:rPr>
        <w:t>should</w:t>
      </w:r>
      <w:r w:rsidRPr="00216404">
        <w:rPr>
          <w:lang w:val="en-US"/>
        </w:rPr>
        <w:t xml:space="preserve"> be in conformity with national </w:t>
      </w:r>
      <w:r w:rsidR="00C710ED" w:rsidRPr="00216404">
        <w:rPr>
          <w:lang w:val="en-US"/>
        </w:rPr>
        <w:t xml:space="preserve">legislation. Where there are no </w:t>
      </w:r>
      <w:r w:rsidR="00E63FAA" w:rsidRPr="00216404">
        <w:rPr>
          <w:lang w:val="en-US"/>
        </w:rPr>
        <w:t>such</w:t>
      </w:r>
      <w:r w:rsidR="00C710ED" w:rsidRPr="00216404">
        <w:rPr>
          <w:lang w:val="en-US"/>
        </w:rPr>
        <w:t xml:space="preserve"> regulations, responsible authorities </w:t>
      </w:r>
      <w:r w:rsidR="00342D3E" w:rsidRPr="00216404">
        <w:rPr>
          <w:lang w:val="en-US"/>
        </w:rPr>
        <w:t>should</w:t>
      </w:r>
      <w:r w:rsidR="00C710ED" w:rsidRPr="00216404">
        <w:rPr>
          <w:lang w:val="en-US"/>
        </w:rPr>
        <w:t xml:space="preserve"> refer to</w:t>
      </w:r>
      <w:r w:rsidR="00432E1E" w:rsidRPr="00216404">
        <w:rPr>
          <w:lang w:val="en-US"/>
        </w:rPr>
        <w:t xml:space="preserve"> the latest revised edition of the United Nations Recommendations on the Transport of Dangerous Goods, Model Regulations</w:t>
      </w:r>
      <w:r w:rsidR="004623F8" w:rsidRPr="00216404">
        <w:rPr>
          <w:lang w:val="en-US"/>
        </w:rPr>
        <w:t xml:space="preserve"> (</w:t>
      </w:r>
      <w:r w:rsidR="00432E1E" w:rsidRPr="00216404">
        <w:rPr>
          <w:rStyle w:val="EndnoteReference"/>
          <w:lang w:val="en-US"/>
        </w:rPr>
        <w:endnoteReference w:id="3"/>
      </w:r>
      <w:r w:rsidR="004623F8" w:rsidRPr="00216404">
        <w:rPr>
          <w:lang w:val="en-US"/>
        </w:rPr>
        <w:t>).</w:t>
      </w:r>
    </w:p>
    <w:p w14:paraId="1FC0FE56" w14:textId="77777777" w:rsidR="004F4041" w:rsidRPr="00216404" w:rsidRDefault="00322162" w:rsidP="004F4041">
      <w:pPr>
        <w:rPr>
          <w:lang w:val="en-US"/>
        </w:rPr>
      </w:pPr>
      <w:r w:rsidRPr="00216404">
        <w:rPr>
          <w:lang w:val="en-US"/>
        </w:rPr>
        <w:t>Vehicles or containers used for transporting healthcare waste should not be used for transporting any other material</w:t>
      </w:r>
      <w:r w:rsidR="00D24DCF" w:rsidRPr="00216404">
        <w:rPr>
          <w:lang w:val="en-US"/>
        </w:rPr>
        <w:t>. Vehicles should be kept locked at all times, except when loading and unloading, and kept properly maintained.</w:t>
      </w:r>
      <w:r w:rsidR="00846313" w:rsidRPr="00216404">
        <w:rPr>
          <w:lang w:val="en-US"/>
        </w:rPr>
        <w:t xml:space="preserve"> The internal finish of the vehicles should allow them to be steam-cleaned or disinfected following leakages or spills, and at regular intervals.</w:t>
      </w:r>
      <w:r w:rsidR="004F4041" w:rsidRPr="00216404">
        <w:rPr>
          <w:lang w:val="en-US"/>
        </w:rPr>
        <w:t xml:space="preserve"> </w:t>
      </w:r>
      <w:r w:rsidR="00EC2B87" w:rsidRPr="00216404">
        <w:rPr>
          <w:lang w:val="en-US"/>
        </w:rPr>
        <w:t>There should be a suitable system for securing the load during transport.</w:t>
      </w:r>
      <w:r w:rsidR="00D91C3E" w:rsidRPr="00216404">
        <w:rPr>
          <w:lang w:val="en-US"/>
        </w:rPr>
        <w:t xml:space="preserve"> </w:t>
      </w:r>
      <w:r w:rsidR="004F4041" w:rsidRPr="00216404">
        <w:rPr>
          <w:lang w:val="en-US"/>
        </w:rPr>
        <w:t>Refrigerated containers could be used if the storage time exceeds the recommended limits described previously, or if transportation times are long.</w:t>
      </w:r>
    </w:p>
    <w:p w14:paraId="49E9DFF1" w14:textId="77777777" w:rsidR="00AC5568" w:rsidRPr="00216404" w:rsidRDefault="00872E8C" w:rsidP="00AC5568">
      <w:pPr>
        <w:rPr>
          <w:lang w:val="en-US"/>
        </w:rPr>
      </w:pPr>
      <w:r w:rsidRPr="00216404">
        <w:rPr>
          <w:lang w:val="en-US"/>
        </w:rPr>
        <w:t>T</w:t>
      </w:r>
      <w:r w:rsidR="00921576" w:rsidRPr="00216404">
        <w:rPr>
          <w:lang w:val="en-US"/>
        </w:rPr>
        <w:t>ransport vehicle</w:t>
      </w:r>
      <w:r w:rsidRPr="00216404">
        <w:rPr>
          <w:lang w:val="en-US"/>
        </w:rPr>
        <w:t>s</w:t>
      </w:r>
      <w:r w:rsidR="00921576" w:rsidRPr="00216404">
        <w:rPr>
          <w:lang w:val="en-US"/>
        </w:rPr>
        <w:t xml:space="preserve"> should be properly </w:t>
      </w:r>
      <w:r w:rsidRPr="00216404">
        <w:rPr>
          <w:lang w:val="en-US"/>
        </w:rPr>
        <w:t xml:space="preserve">marked with </w:t>
      </w:r>
      <w:r w:rsidR="00921576" w:rsidRPr="00216404">
        <w:rPr>
          <w:lang w:val="en-US"/>
        </w:rPr>
        <w:t>placard</w:t>
      </w:r>
      <w:r w:rsidRPr="00216404">
        <w:rPr>
          <w:lang w:val="en-US"/>
        </w:rPr>
        <w:t>s</w:t>
      </w:r>
      <w:r w:rsidR="00D91C3E" w:rsidRPr="00216404">
        <w:rPr>
          <w:lang w:val="en-US"/>
        </w:rPr>
        <w:t xml:space="preserve"> (international hazard signs)</w:t>
      </w:r>
      <w:r w:rsidRPr="00216404">
        <w:rPr>
          <w:lang w:val="en-US"/>
        </w:rPr>
        <w:t xml:space="preserve"> </w:t>
      </w:r>
      <w:r w:rsidR="00921576" w:rsidRPr="00216404">
        <w:rPr>
          <w:lang w:val="en-US"/>
        </w:rPr>
        <w:t xml:space="preserve">identifying the </w:t>
      </w:r>
      <w:r w:rsidR="00D025D0" w:rsidRPr="00216404">
        <w:rPr>
          <w:lang w:val="en-US"/>
        </w:rPr>
        <w:t>type of waste that is being transported</w:t>
      </w:r>
      <w:r w:rsidR="00921576" w:rsidRPr="00216404">
        <w:rPr>
          <w:lang w:val="en-US"/>
        </w:rPr>
        <w:t>.</w:t>
      </w:r>
      <w:r w:rsidRPr="00216404">
        <w:rPr>
          <w:lang w:val="en-US"/>
        </w:rPr>
        <w:t xml:space="preserve"> </w:t>
      </w:r>
      <w:r w:rsidR="00AC5568" w:rsidRPr="00216404">
        <w:rPr>
          <w:lang w:val="en-US"/>
        </w:rPr>
        <w:t xml:space="preserve">Empty plastic bags, suitable protective clothing, cleaning equipment, tools and disinfectant, together with special kits for dealing with liquid spills, </w:t>
      </w:r>
      <w:r w:rsidR="00D94D01" w:rsidRPr="00216404">
        <w:rPr>
          <w:lang w:val="en-US"/>
        </w:rPr>
        <w:t xml:space="preserve">should be provided for the transport </w:t>
      </w:r>
      <w:r w:rsidR="00E56D49" w:rsidRPr="00216404">
        <w:rPr>
          <w:lang w:val="en-US"/>
        </w:rPr>
        <w:t>personnel</w:t>
      </w:r>
      <w:r w:rsidR="00D94D01" w:rsidRPr="00216404">
        <w:rPr>
          <w:lang w:val="en-US"/>
        </w:rPr>
        <w:t>, who should be trained in its emergency use.</w:t>
      </w:r>
    </w:p>
    <w:p w14:paraId="2C40EAF5" w14:textId="77777777" w:rsidR="006E6265" w:rsidRPr="00216404" w:rsidRDefault="00AC5568" w:rsidP="00022B18">
      <w:pPr>
        <w:rPr>
          <w:lang w:val="en-US"/>
        </w:rPr>
      </w:pPr>
      <w:r w:rsidRPr="00216404">
        <w:rPr>
          <w:lang w:val="en-US"/>
        </w:rPr>
        <w:t>Hazardous w</w:t>
      </w:r>
      <w:r w:rsidR="006E6265" w:rsidRPr="00216404">
        <w:rPr>
          <w:lang w:val="en-US"/>
        </w:rPr>
        <w:t>aste manifests or</w:t>
      </w:r>
      <w:r w:rsidRPr="00216404">
        <w:rPr>
          <w:lang w:val="en-US"/>
        </w:rPr>
        <w:t xml:space="preserve"> consignment note</w:t>
      </w:r>
      <w:r w:rsidR="006E6265" w:rsidRPr="00216404">
        <w:rPr>
          <w:lang w:val="en-US"/>
        </w:rPr>
        <w:t xml:space="preserve">s must accompany each shipment of </w:t>
      </w:r>
      <w:r w:rsidRPr="00216404">
        <w:rPr>
          <w:lang w:val="en-US"/>
        </w:rPr>
        <w:t>hazardous waste</w:t>
      </w:r>
      <w:r w:rsidR="006E6265" w:rsidRPr="00216404">
        <w:rPr>
          <w:lang w:val="en-US"/>
        </w:rPr>
        <w:t xml:space="preserve"> in accordance with </w:t>
      </w:r>
      <w:r w:rsidR="00BC6352" w:rsidRPr="00216404">
        <w:rPr>
          <w:lang w:val="en-US"/>
        </w:rPr>
        <w:t>national law</w:t>
      </w:r>
      <w:r w:rsidRPr="00216404">
        <w:rPr>
          <w:lang w:val="en-US"/>
        </w:rPr>
        <w:t>, until it reaches its final destination</w:t>
      </w:r>
      <w:r w:rsidR="00BC6352" w:rsidRPr="00216404">
        <w:rPr>
          <w:lang w:val="en-US"/>
        </w:rPr>
        <w:t>.</w:t>
      </w:r>
      <w:r w:rsidR="00022B18" w:rsidRPr="00216404">
        <w:rPr>
          <w:lang w:val="en-US"/>
        </w:rPr>
        <w:t xml:space="preserve"> On completion of a journey, the transporter should complete the hazardous waste manifest form and return it to the healthcare establishment.</w:t>
      </w:r>
      <w:r w:rsidRPr="00216404">
        <w:rPr>
          <w:lang w:val="en-US"/>
        </w:rPr>
        <w:t xml:space="preserve"> If the waste regulatory authority is sufficiently well established, it may be possible to pre-notify the agency about a planned offsite transport and disposal of hazardous healthcare waste and to obtain the agency’s approval.</w:t>
      </w:r>
    </w:p>
    <w:p w14:paraId="51827AA4" w14:textId="77777777" w:rsidR="00022B18" w:rsidRPr="00216404" w:rsidRDefault="005F6227" w:rsidP="00022B18">
      <w:pPr>
        <w:rPr>
          <w:lang w:val="en-US"/>
        </w:rPr>
      </w:pPr>
      <w:r w:rsidRPr="00216404">
        <w:rPr>
          <w:lang w:val="en-US"/>
        </w:rPr>
        <w:t>Emergency response information</w:t>
      </w:r>
      <w:r w:rsidR="00293224" w:rsidRPr="00216404">
        <w:rPr>
          <w:lang w:val="en-US"/>
        </w:rPr>
        <w:t>—Emergency Response Intervention Cards (</w:t>
      </w:r>
      <w:proofErr w:type="spellStart"/>
      <w:r w:rsidR="00293224" w:rsidRPr="00216404">
        <w:rPr>
          <w:lang w:val="en-US"/>
        </w:rPr>
        <w:t>ERICards</w:t>
      </w:r>
      <w:proofErr w:type="spellEnd"/>
      <w:r w:rsidR="00293224" w:rsidRPr="00216404">
        <w:rPr>
          <w:lang w:val="en-US"/>
        </w:rPr>
        <w:t>) (</w:t>
      </w:r>
      <w:r w:rsidR="00293224" w:rsidRPr="00216404">
        <w:rPr>
          <w:rStyle w:val="EndnoteReference"/>
          <w:lang w:val="en-US"/>
        </w:rPr>
        <w:endnoteReference w:id="4"/>
      </w:r>
      <w:r w:rsidR="00293224" w:rsidRPr="00216404">
        <w:rPr>
          <w:lang w:val="en-US"/>
        </w:rPr>
        <w:t xml:space="preserve">), </w:t>
      </w:r>
      <w:r w:rsidR="00315339" w:rsidRPr="00216404">
        <w:rPr>
          <w:lang w:val="en-US"/>
        </w:rPr>
        <w:t>E</w:t>
      </w:r>
      <w:r w:rsidR="00293224" w:rsidRPr="00216404">
        <w:rPr>
          <w:lang w:val="en-US"/>
        </w:rPr>
        <w:t xml:space="preserve">mergency </w:t>
      </w:r>
      <w:r w:rsidR="00315339" w:rsidRPr="00216404">
        <w:rPr>
          <w:lang w:val="en-US"/>
        </w:rPr>
        <w:t>R</w:t>
      </w:r>
      <w:r w:rsidR="00293224" w:rsidRPr="00216404">
        <w:rPr>
          <w:lang w:val="en-US"/>
        </w:rPr>
        <w:t xml:space="preserve">esponse </w:t>
      </w:r>
      <w:r w:rsidR="00315339" w:rsidRPr="00216404">
        <w:rPr>
          <w:lang w:val="en-US"/>
        </w:rPr>
        <w:t>G</w:t>
      </w:r>
      <w:r w:rsidR="00293224" w:rsidRPr="00216404">
        <w:rPr>
          <w:lang w:val="en-US"/>
        </w:rPr>
        <w:t>uides (</w:t>
      </w:r>
      <w:r w:rsidR="00293224" w:rsidRPr="00216404">
        <w:rPr>
          <w:rStyle w:val="EndnoteReference"/>
          <w:lang w:val="en-US"/>
        </w:rPr>
        <w:endnoteReference w:id="5"/>
      </w:r>
      <w:r w:rsidR="00293224" w:rsidRPr="00216404">
        <w:rPr>
          <w:lang w:val="en-US"/>
        </w:rPr>
        <w:t>)—</w:t>
      </w:r>
      <w:r w:rsidRPr="00216404">
        <w:rPr>
          <w:lang w:val="en-US"/>
        </w:rPr>
        <w:t>should accompany shipments of hazardous waste to</w:t>
      </w:r>
      <w:r w:rsidR="00022B18" w:rsidRPr="00216404">
        <w:rPr>
          <w:lang w:val="en-US"/>
        </w:rPr>
        <w:t xml:space="preserve"> provide guidance on initial actions</w:t>
      </w:r>
      <w:r w:rsidR="00293224" w:rsidRPr="00216404">
        <w:rPr>
          <w:lang w:val="en-US"/>
        </w:rPr>
        <w:t xml:space="preserve"> in response to </w:t>
      </w:r>
      <w:r w:rsidR="00022B18" w:rsidRPr="00216404">
        <w:rPr>
          <w:lang w:val="en-US"/>
        </w:rPr>
        <w:t>a transport accident.</w:t>
      </w:r>
    </w:p>
    <w:p w14:paraId="15A7C3EA" w14:textId="77777777" w:rsidR="003F124F" w:rsidRPr="00216404" w:rsidRDefault="003F124F" w:rsidP="003F124F">
      <w:pPr>
        <w:pStyle w:val="Heading1"/>
        <w:rPr>
          <w:lang w:val="en-US"/>
        </w:rPr>
      </w:pPr>
      <w:r w:rsidRPr="00216404">
        <w:rPr>
          <w:lang w:val="en-US"/>
        </w:rPr>
        <w:t>Disposal Operations (Annex IV</w:t>
      </w:r>
      <w:r w:rsidR="004C6A7E" w:rsidRPr="00216404">
        <w:rPr>
          <w:lang w:val="en-US"/>
        </w:rPr>
        <w:t>, Sections</w:t>
      </w:r>
      <w:r w:rsidRPr="00216404">
        <w:rPr>
          <w:lang w:val="en-US"/>
        </w:rPr>
        <w:t xml:space="preserve"> A and B)</w:t>
      </w:r>
    </w:p>
    <w:p w14:paraId="6013B5C8" w14:textId="77777777" w:rsidR="003F124F" w:rsidRPr="00216404" w:rsidRDefault="007C77C8" w:rsidP="0036734E">
      <w:pPr>
        <w:pStyle w:val="Heading2"/>
        <w:rPr>
          <w:lang w:val="en-US"/>
        </w:rPr>
      </w:pPr>
      <w:r w:rsidRPr="00216404">
        <w:rPr>
          <w:lang w:val="en-US"/>
        </w:rPr>
        <w:t>Best available techniques (BAT) and best environmental practices (BEP)</w:t>
      </w:r>
    </w:p>
    <w:p w14:paraId="6F31A853" w14:textId="77777777" w:rsidR="00EC7E9F" w:rsidRPr="00216404" w:rsidRDefault="00213552" w:rsidP="00860094">
      <w:pPr>
        <w:rPr>
          <w:lang w:val="en-US"/>
        </w:rPr>
      </w:pPr>
      <w:r w:rsidRPr="00216404">
        <w:rPr>
          <w:lang w:val="en-US"/>
        </w:rPr>
        <w:t>Healthcare facilities should ensure that they send their waste to disposal facilities that are properly licensed</w:t>
      </w:r>
      <w:r w:rsidR="00803C98" w:rsidRPr="00216404">
        <w:rPr>
          <w:lang w:val="en-US"/>
        </w:rPr>
        <w:t>.</w:t>
      </w:r>
      <w:r w:rsidR="000264DE" w:rsidRPr="00216404">
        <w:rPr>
          <w:lang w:val="en-US"/>
        </w:rPr>
        <w:t xml:space="preserve"> </w:t>
      </w:r>
      <w:r w:rsidR="00454D54" w:rsidRPr="00216404">
        <w:rPr>
          <w:lang w:val="en-US"/>
        </w:rPr>
        <w:t>Disposal f</w:t>
      </w:r>
      <w:r w:rsidR="00D07F5C" w:rsidRPr="00216404">
        <w:rPr>
          <w:lang w:val="en-US"/>
        </w:rPr>
        <w:t xml:space="preserve">acilities should meet </w:t>
      </w:r>
      <w:r w:rsidR="00860094" w:rsidRPr="00216404">
        <w:rPr>
          <w:lang w:val="en-US"/>
        </w:rPr>
        <w:t xml:space="preserve">all </w:t>
      </w:r>
      <w:r w:rsidR="00D07F5C" w:rsidRPr="00216404">
        <w:rPr>
          <w:lang w:val="en-US"/>
        </w:rPr>
        <w:t xml:space="preserve">basic requirements to ensure an environmentally sound management (ESM) of </w:t>
      </w:r>
      <w:r w:rsidR="00860094" w:rsidRPr="00216404">
        <w:rPr>
          <w:lang w:val="en-US"/>
        </w:rPr>
        <w:t>wastes</w:t>
      </w:r>
      <w:r w:rsidR="00D07F5C" w:rsidRPr="00216404">
        <w:rPr>
          <w:lang w:val="en-US"/>
        </w:rPr>
        <w:t xml:space="preserve"> and commit to continual improvement in their operations</w:t>
      </w:r>
      <w:r w:rsidR="00860094" w:rsidRPr="00216404">
        <w:rPr>
          <w:lang w:val="en-US"/>
        </w:rPr>
        <w:t>. A facility should have the following, which should meet the approval of the competent authorities:</w:t>
      </w:r>
      <w:r w:rsidR="00D07F5C" w:rsidRPr="00216404">
        <w:rPr>
          <w:lang w:val="en-US"/>
        </w:rPr>
        <w:t xml:space="preserve"> (a) </w:t>
      </w:r>
      <w:r w:rsidR="00860094" w:rsidRPr="00216404">
        <w:rPr>
          <w:lang w:val="en-US"/>
        </w:rPr>
        <w:t xml:space="preserve">appropriate design and location; (b) an environmental and social impact assessment, where </w:t>
      </w:r>
      <w:r w:rsidR="00860094" w:rsidRPr="00216404">
        <w:rPr>
          <w:lang w:val="en-US"/>
        </w:rPr>
        <w:lastRenderedPageBreak/>
        <w:t>appropriate; (c) sufficient measures in place to safeguard occupational safety and health</w:t>
      </w:r>
      <w:r w:rsidR="00691325" w:rsidRPr="00216404">
        <w:rPr>
          <w:lang w:val="en-US"/>
        </w:rPr>
        <w:t xml:space="preserve">, including an appropriate and adequate training </w:t>
      </w:r>
      <w:proofErr w:type="spellStart"/>
      <w:r w:rsidR="00691325" w:rsidRPr="00216404">
        <w:rPr>
          <w:lang w:val="en-US"/>
        </w:rPr>
        <w:t>programme</w:t>
      </w:r>
      <w:proofErr w:type="spellEnd"/>
      <w:r w:rsidR="00691325" w:rsidRPr="00216404">
        <w:rPr>
          <w:lang w:val="en-US"/>
        </w:rPr>
        <w:t xml:space="preserve"> for its personnel</w:t>
      </w:r>
      <w:r w:rsidR="00860094" w:rsidRPr="00216404">
        <w:rPr>
          <w:lang w:val="en-US"/>
        </w:rPr>
        <w:t xml:space="preserve">; (d) sufficient measures in place to protect the environment; (e) </w:t>
      </w:r>
      <w:r w:rsidR="00D07F5C" w:rsidRPr="00216404">
        <w:rPr>
          <w:lang w:val="en-US"/>
        </w:rPr>
        <w:t xml:space="preserve">an applicable </w:t>
      </w:r>
      <w:r w:rsidR="005F71C3" w:rsidRPr="00216404">
        <w:rPr>
          <w:lang w:val="en-US"/>
        </w:rPr>
        <w:t>environmental management system (</w:t>
      </w:r>
      <w:r w:rsidR="00D07F5C" w:rsidRPr="00216404">
        <w:rPr>
          <w:lang w:val="en-US"/>
        </w:rPr>
        <w:t>EMS</w:t>
      </w:r>
      <w:r w:rsidR="005F71C3" w:rsidRPr="00216404">
        <w:rPr>
          <w:lang w:val="en-US"/>
        </w:rPr>
        <w:t>)</w:t>
      </w:r>
      <w:r w:rsidR="00D07F5C" w:rsidRPr="00216404">
        <w:rPr>
          <w:lang w:val="en-US"/>
        </w:rPr>
        <w:t xml:space="preserve"> in place, if feasible and appropriate; (</w:t>
      </w:r>
      <w:r w:rsidR="00860094" w:rsidRPr="00216404">
        <w:rPr>
          <w:lang w:val="en-US"/>
        </w:rPr>
        <w:t>f</w:t>
      </w:r>
      <w:r w:rsidR="00D07F5C" w:rsidRPr="00216404">
        <w:rPr>
          <w:lang w:val="en-US"/>
        </w:rPr>
        <w:t xml:space="preserve">) an adequate and transparent monitoring, recording, reporting and evaluation </w:t>
      </w:r>
      <w:proofErr w:type="spellStart"/>
      <w:r w:rsidR="00D07F5C" w:rsidRPr="00216404">
        <w:rPr>
          <w:lang w:val="en-US"/>
        </w:rPr>
        <w:t>programme</w:t>
      </w:r>
      <w:proofErr w:type="spellEnd"/>
      <w:r w:rsidR="00D07F5C" w:rsidRPr="00216404">
        <w:rPr>
          <w:lang w:val="en-US"/>
        </w:rPr>
        <w:t xml:space="preserve">; </w:t>
      </w:r>
      <w:r w:rsidR="00860094" w:rsidRPr="00216404">
        <w:rPr>
          <w:lang w:val="en-US"/>
        </w:rPr>
        <w:t>(g) an adequate emergency plan and response mechanism; (h) an adequate plan for closure and aftercare</w:t>
      </w:r>
      <w:r w:rsidRPr="00216404">
        <w:rPr>
          <w:lang w:val="en-US"/>
        </w:rPr>
        <w:t>. (</w:t>
      </w:r>
      <w:r w:rsidRPr="00216404">
        <w:rPr>
          <w:rStyle w:val="EndnoteReference"/>
          <w:lang w:val="en-US"/>
        </w:rPr>
        <w:endnoteReference w:id="6"/>
      </w:r>
      <w:r w:rsidRPr="00216404">
        <w:rPr>
          <w:lang w:val="en-US"/>
        </w:rPr>
        <w:t>)</w:t>
      </w:r>
    </w:p>
    <w:p w14:paraId="5F135CDB" w14:textId="77777777" w:rsidR="00E67D97" w:rsidRPr="00216404" w:rsidRDefault="00B2105B" w:rsidP="00833776">
      <w:pPr>
        <w:rPr>
          <w:lang w:val="en-US"/>
        </w:rPr>
      </w:pPr>
      <w:r w:rsidRPr="00216404">
        <w:rPr>
          <w:lang w:val="en-US"/>
        </w:rPr>
        <w:t>Healthcare waste treatment should be viewed in the context of the waste (management) hierarchy, with waste prevention</w:t>
      </w:r>
      <w:r w:rsidR="00034C40" w:rsidRPr="00216404">
        <w:rPr>
          <w:lang w:val="en-US"/>
        </w:rPr>
        <w:t xml:space="preserve"> (avoidance)</w:t>
      </w:r>
      <w:r w:rsidRPr="00216404">
        <w:rPr>
          <w:lang w:val="en-US"/>
        </w:rPr>
        <w:t xml:space="preserve"> being the most desirable option and final disposal the least preferred approach</w:t>
      </w:r>
      <w:r w:rsidR="00034C40" w:rsidRPr="00216404">
        <w:rPr>
          <w:lang w:val="en-US"/>
        </w:rPr>
        <w:t>.</w:t>
      </w:r>
      <w:r w:rsidRPr="00216404">
        <w:rPr>
          <w:lang w:val="en-US"/>
        </w:rPr>
        <w:t xml:space="preserve"> </w:t>
      </w:r>
      <w:r w:rsidR="00034C40" w:rsidRPr="00216404">
        <w:rPr>
          <w:lang w:val="en-US"/>
        </w:rPr>
        <w:t>Best practice waste management should aim to avoid or recover as much of the waste as possible.</w:t>
      </w:r>
      <w:r w:rsidR="003E1EBF" w:rsidRPr="00216404">
        <w:rPr>
          <w:lang w:val="en-US"/>
        </w:rPr>
        <w:t xml:space="preserve"> </w:t>
      </w:r>
      <w:r w:rsidR="00034C40" w:rsidRPr="00216404">
        <w:rPr>
          <w:lang w:val="en-US"/>
        </w:rPr>
        <w:t>The treatment of infectious healthcare waste is intended to render the waste non-infectious or less inf</w:t>
      </w:r>
      <w:r w:rsidR="00B61FD9" w:rsidRPr="00216404">
        <w:rPr>
          <w:lang w:val="en-US"/>
        </w:rPr>
        <w:t>ectious prior to final disposal, and w</w:t>
      </w:r>
      <w:r w:rsidR="00F764E1" w:rsidRPr="00216404">
        <w:rPr>
          <w:lang w:val="en-US"/>
        </w:rPr>
        <w:t xml:space="preserve">hen evaluating treatment technologies for healthcare waste (regardless of size or technology used), the ability to destroy pathogens is a critical factor. </w:t>
      </w:r>
      <w:r w:rsidR="00DF211B" w:rsidRPr="00216404">
        <w:rPr>
          <w:lang w:val="en-US"/>
        </w:rPr>
        <w:t xml:space="preserve">For infectious waste, the treatment must demonstrate, as a minimum, inactivation </w:t>
      </w:r>
      <w:r w:rsidR="00833776" w:rsidRPr="00216404">
        <w:rPr>
          <w:lang w:val="en-US"/>
        </w:rPr>
        <w:t>of vegetative bacteria, fungi, lipophilic/hydrophilic viruses, parasites, and mycobacterium at a 6</w:t>
      </w:r>
      <w:r w:rsidR="00866055" w:rsidRPr="00216404">
        <w:rPr>
          <w:lang w:val="en-US"/>
        </w:rPr>
        <w:t xml:space="preserve"> </w:t>
      </w:r>
      <w:r w:rsidR="00833776" w:rsidRPr="00216404">
        <w:rPr>
          <w:lang w:val="en-US"/>
        </w:rPr>
        <w:t>log</w:t>
      </w:r>
      <w:r w:rsidR="00833776" w:rsidRPr="00216404">
        <w:rPr>
          <w:vertAlign w:val="subscript"/>
          <w:lang w:val="en-US"/>
        </w:rPr>
        <w:t>10</w:t>
      </w:r>
      <w:r w:rsidR="00833776" w:rsidRPr="00216404">
        <w:rPr>
          <w:lang w:val="en-US"/>
        </w:rPr>
        <w:t xml:space="preserve"> reduction or greater, and inactivation of </w:t>
      </w:r>
      <w:proofErr w:type="spellStart"/>
      <w:r w:rsidR="00833776" w:rsidRPr="00216404">
        <w:rPr>
          <w:i/>
          <w:lang w:val="en-US"/>
        </w:rPr>
        <w:t>Geobacillus</w:t>
      </w:r>
      <w:proofErr w:type="spellEnd"/>
      <w:r w:rsidR="00833776" w:rsidRPr="00216404">
        <w:rPr>
          <w:i/>
          <w:lang w:val="en-US"/>
        </w:rPr>
        <w:t xml:space="preserve"> </w:t>
      </w:r>
      <w:proofErr w:type="spellStart"/>
      <w:r w:rsidR="00833776" w:rsidRPr="00216404">
        <w:rPr>
          <w:i/>
          <w:lang w:val="en-US"/>
        </w:rPr>
        <w:t>stearothermophilus</w:t>
      </w:r>
      <w:proofErr w:type="spellEnd"/>
      <w:r w:rsidR="00833776" w:rsidRPr="00216404">
        <w:rPr>
          <w:lang w:val="en-US"/>
        </w:rPr>
        <w:t xml:space="preserve"> </w:t>
      </w:r>
      <w:r w:rsidR="001A08A0" w:rsidRPr="00216404">
        <w:rPr>
          <w:lang w:val="en-US"/>
        </w:rPr>
        <w:t xml:space="preserve">(formerly called </w:t>
      </w:r>
      <w:r w:rsidR="001A08A0" w:rsidRPr="00216404">
        <w:rPr>
          <w:i/>
          <w:lang w:val="en-US"/>
        </w:rPr>
        <w:t xml:space="preserve">Bacillus </w:t>
      </w:r>
      <w:proofErr w:type="spellStart"/>
      <w:r w:rsidR="001A08A0" w:rsidRPr="00216404">
        <w:rPr>
          <w:i/>
          <w:lang w:val="en-US"/>
        </w:rPr>
        <w:t>stearothermophilus</w:t>
      </w:r>
      <w:proofErr w:type="spellEnd"/>
      <w:r w:rsidR="001A08A0" w:rsidRPr="00216404">
        <w:rPr>
          <w:lang w:val="en-US"/>
        </w:rPr>
        <w:t xml:space="preserve">) </w:t>
      </w:r>
      <w:r w:rsidR="00833776" w:rsidRPr="00216404">
        <w:rPr>
          <w:lang w:val="en-US"/>
        </w:rPr>
        <w:t xml:space="preserve">spores and </w:t>
      </w:r>
      <w:r w:rsidR="00833776" w:rsidRPr="00216404">
        <w:rPr>
          <w:i/>
          <w:lang w:val="en-US"/>
        </w:rPr>
        <w:t xml:space="preserve">Bacillus </w:t>
      </w:r>
      <w:proofErr w:type="spellStart"/>
      <w:r w:rsidR="00833776" w:rsidRPr="00216404">
        <w:rPr>
          <w:i/>
          <w:lang w:val="en-US"/>
        </w:rPr>
        <w:t>atrophaeus</w:t>
      </w:r>
      <w:proofErr w:type="spellEnd"/>
      <w:r w:rsidR="00833776" w:rsidRPr="00216404">
        <w:rPr>
          <w:lang w:val="en-US"/>
        </w:rPr>
        <w:t xml:space="preserve"> </w:t>
      </w:r>
      <w:r w:rsidR="001A08A0" w:rsidRPr="00216404">
        <w:rPr>
          <w:lang w:val="en-US"/>
        </w:rPr>
        <w:t xml:space="preserve">(formerly </w:t>
      </w:r>
      <w:r w:rsidR="001A08A0" w:rsidRPr="00216404">
        <w:rPr>
          <w:i/>
          <w:lang w:val="en-US"/>
        </w:rPr>
        <w:t xml:space="preserve">Bacillus </w:t>
      </w:r>
      <w:proofErr w:type="spellStart"/>
      <w:r w:rsidR="001A08A0" w:rsidRPr="00216404">
        <w:rPr>
          <w:i/>
          <w:lang w:val="en-US"/>
        </w:rPr>
        <w:t>subtillis</w:t>
      </w:r>
      <w:proofErr w:type="spellEnd"/>
      <w:r w:rsidR="001A08A0" w:rsidRPr="00216404">
        <w:rPr>
          <w:i/>
          <w:lang w:val="en-US"/>
        </w:rPr>
        <w:t xml:space="preserve"> var. </w:t>
      </w:r>
      <w:proofErr w:type="spellStart"/>
      <w:r w:rsidR="001A08A0" w:rsidRPr="00216404">
        <w:rPr>
          <w:i/>
          <w:lang w:val="en-US"/>
        </w:rPr>
        <w:t>niger</w:t>
      </w:r>
      <w:proofErr w:type="spellEnd"/>
      <w:r w:rsidR="001A08A0" w:rsidRPr="00216404">
        <w:rPr>
          <w:lang w:val="en-US"/>
        </w:rPr>
        <w:t xml:space="preserve">) </w:t>
      </w:r>
      <w:r w:rsidR="00833776" w:rsidRPr="00216404">
        <w:rPr>
          <w:lang w:val="en-US"/>
        </w:rPr>
        <w:t>spores at a 4 log</w:t>
      </w:r>
      <w:r w:rsidR="00833776" w:rsidRPr="00216404">
        <w:rPr>
          <w:vertAlign w:val="subscript"/>
          <w:lang w:val="en-US"/>
        </w:rPr>
        <w:t>10</w:t>
      </w:r>
      <w:r w:rsidR="00833776" w:rsidRPr="00216404">
        <w:rPr>
          <w:lang w:val="en-US"/>
        </w:rPr>
        <w:t xml:space="preserve"> reduction or greater</w:t>
      </w:r>
      <w:r w:rsidR="00866055" w:rsidRPr="00216404">
        <w:rPr>
          <w:lang w:val="en-US"/>
        </w:rPr>
        <w:t>—Level III microbial inactivation (</w:t>
      </w:r>
      <w:r w:rsidR="00866055" w:rsidRPr="00216404">
        <w:rPr>
          <w:rStyle w:val="EndnoteReference"/>
          <w:lang w:val="en-US"/>
        </w:rPr>
        <w:endnoteReference w:id="7"/>
      </w:r>
      <w:r w:rsidR="00866055" w:rsidRPr="00216404">
        <w:rPr>
          <w:lang w:val="en-US"/>
        </w:rPr>
        <w:t xml:space="preserve">). </w:t>
      </w:r>
      <w:r w:rsidR="00BC6801" w:rsidRPr="00216404">
        <w:rPr>
          <w:lang w:val="en-US"/>
        </w:rPr>
        <w:t xml:space="preserve">The ability to achieve this should be demonstrated for the worst-case challenge load. </w:t>
      </w:r>
      <w:r w:rsidR="00866055" w:rsidRPr="00216404">
        <w:rPr>
          <w:lang w:val="en-US"/>
        </w:rPr>
        <w:t>Regular testing is</w:t>
      </w:r>
      <w:r w:rsidR="00BC6801" w:rsidRPr="00216404">
        <w:rPr>
          <w:lang w:val="en-US"/>
        </w:rPr>
        <w:t xml:space="preserve"> </w:t>
      </w:r>
      <w:r w:rsidR="00866055" w:rsidRPr="00216404">
        <w:rPr>
          <w:lang w:val="en-US"/>
        </w:rPr>
        <w:t>important to ensure that adequate levels of disinfection are achieved.</w:t>
      </w:r>
    </w:p>
    <w:p w14:paraId="04DE1C32" w14:textId="77777777" w:rsidR="00AA2DB9" w:rsidRPr="00216404" w:rsidRDefault="00BC6801" w:rsidP="00AA2DB9">
      <w:pPr>
        <w:rPr>
          <w:lang w:val="en-US"/>
        </w:rPr>
      </w:pPr>
      <w:r w:rsidRPr="00216404">
        <w:rPr>
          <w:lang w:val="en-US"/>
        </w:rPr>
        <w:t>Human pathological wastes, human blood and blood products, cultures and stocks of infectious agents, contaminated animal waste, isolation wastes and sharps, may be treated by incineration</w:t>
      </w:r>
      <w:r w:rsidR="00B61B80" w:rsidRPr="00216404">
        <w:rPr>
          <w:lang w:val="en-US"/>
        </w:rPr>
        <w:t xml:space="preserve"> using </w:t>
      </w:r>
      <w:r w:rsidRPr="00216404">
        <w:rPr>
          <w:lang w:val="en-US"/>
        </w:rPr>
        <w:t>best available</w:t>
      </w:r>
      <w:r w:rsidR="00B61B80" w:rsidRPr="00216404">
        <w:rPr>
          <w:lang w:val="en-US"/>
        </w:rPr>
        <w:t xml:space="preserve"> techniques (BAT) and</w:t>
      </w:r>
      <w:r w:rsidRPr="00216404">
        <w:rPr>
          <w:lang w:val="en-US"/>
        </w:rPr>
        <w:t xml:space="preserve"> best environmental practices</w:t>
      </w:r>
      <w:r w:rsidR="00B61B80" w:rsidRPr="00216404">
        <w:rPr>
          <w:lang w:val="en-US"/>
        </w:rPr>
        <w:t xml:space="preserve"> (BEP)</w:t>
      </w:r>
      <w:r w:rsidRPr="00216404">
        <w:rPr>
          <w:lang w:val="en-US"/>
        </w:rPr>
        <w:t>. Ho</w:t>
      </w:r>
      <w:r w:rsidR="002C78CE" w:rsidRPr="00216404">
        <w:rPr>
          <w:lang w:val="en-US"/>
        </w:rPr>
        <w:t>wever, w</w:t>
      </w:r>
      <w:r w:rsidR="00A5794E" w:rsidRPr="00216404">
        <w:rPr>
          <w:lang w:val="en-US"/>
        </w:rPr>
        <w:t>hen deciding which disposal method to use, priority consideration should be given to processes, techniques or practices that avoid the formation and subsequent release of unintentional POPs</w:t>
      </w:r>
      <w:r w:rsidR="000C2A36" w:rsidRPr="00216404">
        <w:rPr>
          <w:lang w:val="en-US"/>
        </w:rPr>
        <w:t>, such as</w:t>
      </w:r>
      <w:r w:rsidR="002C78CE" w:rsidRPr="00216404">
        <w:rPr>
          <w:lang w:val="en-US"/>
        </w:rPr>
        <w:t xml:space="preserve"> </w:t>
      </w:r>
      <w:r w:rsidR="00110099" w:rsidRPr="00216404">
        <w:rPr>
          <w:lang w:val="en-US"/>
        </w:rPr>
        <w:t>steam sterilization, advanced steam sterilization, microwave treatment, dry-heat sterilization, alkaline hydrolysis and biological treatment</w:t>
      </w:r>
      <w:r w:rsidR="000C2A36" w:rsidRPr="00216404">
        <w:rPr>
          <w:lang w:val="en-US"/>
        </w:rPr>
        <w:t xml:space="preserve"> (</w:t>
      </w:r>
      <w:r w:rsidR="000C2A36" w:rsidRPr="00216404">
        <w:rPr>
          <w:rStyle w:val="EndnoteReference"/>
          <w:lang w:val="en-US"/>
        </w:rPr>
        <w:endnoteReference w:id="8"/>
      </w:r>
      <w:r w:rsidR="003E5326" w:rsidRPr="00216404">
        <w:rPr>
          <w:lang w:val="en-US"/>
        </w:rPr>
        <w:t>); these techniques still require final disposal in sanitary landfills.</w:t>
      </w:r>
      <w:r w:rsidR="007122DD" w:rsidRPr="00216404">
        <w:rPr>
          <w:lang w:val="en-US"/>
        </w:rPr>
        <w:t xml:space="preserve"> </w:t>
      </w:r>
      <w:r w:rsidR="000264DE" w:rsidRPr="00216404">
        <w:rPr>
          <w:lang w:val="en-US"/>
        </w:rPr>
        <w:t xml:space="preserve">In some countries </w:t>
      </w:r>
      <w:r w:rsidR="00A67417" w:rsidRPr="00216404">
        <w:rPr>
          <w:lang w:val="en-US"/>
        </w:rPr>
        <w:t>anatomical waste</w:t>
      </w:r>
      <w:r w:rsidR="00F13ED5" w:rsidRPr="00216404">
        <w:rPr>
          <w:lang w:val="en-US"/>
        </w:rPr>
        <w:t xml:space="preserve">, particularly recognizable body parts or </w:t>
      </w:r>
      <w:proofErr w:type="spellStart"/>
      <w:r w:rsidR="00F13ED5" w:rsidRPr="00216404">
        <w:rPr>
          <w:lang w:val="en-US"/>
        </w:rPr>
        <w:t>foetal</w:t>
      </w:r>
      <w:proofErr w:type="spellEnd"/>
      <w:r w:rsidR="00F13ED5" w:rsidRPr="00216404">
        <w:rPr>
          <w:lang w:val="en-US"/>
        </w:rPr>
        <w:t xml:space="preserve"> material, </w:t>
      </w:r>
      <w:r w:rsidR="00A67417" w:rsidRPr="00216404">
        <w:rPr>
          <w:lang w:val="en-US"/>
        </w:rPr>
        <w:t>must</w:t>
      </w:r>
      <w:r w:rsidR="00425082" w:rsidRPr="00216404">
        <w:rPr>
          <w:lang w:val="en-US"/>
        </w:rPr>
        <w:t xml:space="preserve"> </w:t>
      </w:r>
      <w:r w:rsidR="000264DE" w:rsidRPr="00216404">
        <w:rPr>
          <w:lang w:val="en-US"/>
        </w:rPr>
        <w:t xml:space="preserve">also </w:t>
      </w:r>
      <w:r w:rsidR="00425082" w:rsidRPr="00216404">
        <w:rPr>
          <w:lang w:val="en-US"/>
        </w:rPr>
        <w:t xml:space="preserve">be rendered </w:t>
      </w:r>
      <w:proofErr w:type="spellStart"/>
      <w:r w:rsidR="00425082" w:rsidRPr="00216404">
        <w:rPr>
          <w:lang w:val="en-US"/>
        </w:rPr>
        <w:t>unrecognisable</w:t>
      </w:r>
      <w:proofErr w:type="spellEnd"/>
      <w:r w:rsidR="007122DD" w:rsidRPr="00216404">
        <w:rPr>
          <w:lang w:val="en-US"/>
        </w:rPr>
        <w:t xml:space="preserve"> before landfilling.</w:t>
      </w:r>
      <w:r w:rsidR="0000194D" w:rsidRPr="00216404">
        <w:rPr>
          <w:lang w:val="en-US"/>
        </w:rPr>
        <w:t xml:space="preserve"> Infectious waste that has been appropriately treated to render it non-infectious is no longer considered infectious for handling and disposal purposes.</w:t>
      </w:r>
    </w:p>
    <w:p w14:paraId="57EC6D73" w14:textId="77777777" w:rsidR="0082779C" w:rsidRPr="00216404" w:rsidRDefault="0009066C" w:rsidP="00840ACF">
      <w:pPr>
        <w:rPr>
          <w:lang w:val="en-US"/>
        </w:rPr>
      </w:pPr>
      <w:r w:rsidRPr="00216404">
        <w:rPr>
          <w:lang w:val="en-US"/>
        </w:rPr>
        <w:t>Incineration technologies considered BAT</w:t>
      </w:r>
      <w:r w:rsidR="0031393B" w:rsidRPr="00216404">
        <w:rPr>
          <w:lang w:val="en-US"/>
        </w:rPr>
        <w:t>—dependent on local conditions—</w:t>
      </w:r>
      <w:r w:rsidRPr="00216404">
        <w:rPr>
          <w:lang w:val="en-US"/>
        </w:rPr>
        <w:t>for the prevention or minimization of the formation and subsequent release of unintentional POPs</w:t>
      </w:r>
      <w:r w:rsidR="0031393B" w:rsidRPr="00216404">
        <w:rPr>
          <w:lang w:val="en-US"/>
        </w:rPr>
        <w:t xml:space="preserve"> </w:t>
      </w:r>
      <w:r w:rsidRPr="00216404">
        <w:rPr>
          <w:lang w:val="en-US"/>
        </w:rPr>
        <w:t>include pyrolysis plants</w:t>
      </w:r>
      <w:r w:rsidR="00640E69" w:rsidRPr="00216404">
        <w:rPr>
          <w:lang w:val="en-US"/>
        </w:rPr>
        <w:t>,</w:t>
      </w:r>
      <w:r w:rsidRPr="00216404">
        <w:rPr>
          <w:lang w:val="en-US"/>
        </w:rPr>
        <w:t xml:space="preserve"> rotary kilns</w:t>
      </w:r>
      <w:r w:rsidR="00640E69" w:rsidRPr="00216404">
        <w:rPr>
          <w:lang w:val="en-US"/>
        </w:rPr>
        <w:t>, grate incinerators, fluidized bed incinerators, and modular systems</w:t>
      </w:r>
      <w:r w:rsidR="0082779C" w:rsidRPr="00216404">
        <w:rPr>
          <w:lang w:val="en-US"/>
        </w:rPr>
        <w:t>; single-chamber, drum and brick incinerators are not considered BAT.</w:t>
      </w:r>
      <w:r w:rsidR="003D6F1B" w:rsidRPr="00216404">
        <w:rPr>
          <w:lang w:val="en-US"/>
        </w:rPr>
        <w:t xml:space="preserve"> Best environmental practices (BEP) include source reduction, segregation, resource recovery and recycling, training, and proper collection and transport.</w:t>
      </w:r>
      <w:r w:rsidR="003E1EBF" w:rsidRPr="00216404">
        <w:rPr>
          <w:lang w:val="en-US"/>
        </w:rPr>
        <w:t xml:space="preserve"> </w:t>
      </w:r>
      <w:r w:rsidR="0031393B" w:rsidRPr="00216404">
        <w:rPr>
          <w:lang w:val="en-US"/>
        </w:rPr>
        <w:t>I</w:t>
      </w:r>
      <w:r w:rsidR="006D7B87" w:rsidRPr="00216404">
        <w:rPr>
          <w:lang w:val="en-US"/>
        </w:rPr>
        <w:t>mplementation</w:t>
      </w:r>
      <w:r w:rsidR="00887B1C" w:rsidRPr="00216404">
        <w:rPr>
          <w:lang w:val="en-US"/>
        </w:rPr>
        <w:t xml:space="preserve"> </w:t>
      </w:r>
      <w:r w:rsidR="006D7B87" w:rsidRPr="00216404">
        <w:rPr>
          <w:lang w:val="en-US"/>
        </w:rPr>
        <w:t xml:space="preserve">of </w:t>
      </w:r>
      <w:r w:rsidR="00887B1C" w:rsidRPr="00216404">
        <w:rPr>
          <w:lang w:val="en-US"/>
        </w:rPr>
        <w:t>BAT</w:t>
      </w:r>
      <w:r w:rsidR="006D7B87" w:rsidRPr="00216404">
        <w:rPr>
          <w:lang w:val="en-US"/>
        </w:rPr>
        <w:t xml:space="preserve"> requires</w:t>
      </w:r>
      <w:r w:rsidR="00840ACF" w:rsidRPr="00216404">
        <w:rPr>
          <w:lang w:val="en-US"/>
        </w:rPr>
        <w:t xml:space="preserve"> </w:t>
      </w:r>
      <w:r w:rsidR="003D6F1B" w:rsidRPr="00216404">
        <w:rPr>
          <w:lang w:val="en-US"/>
        </w:rPr>
        <w:t>measures</w:t>
      </w:r>
      <w:r w:rsidR="00AE7F8F" w:rsidRPr="00216404">
        <w:rPr>
          <w:lang w:val="en-US"/>
        </w:rPr>
        <w:t xml:space="preserve"> to</w:t>
      </w:r>
      <w:r w:rsidR="003D6F1B" w:rsidRPr="00216404">
        <w:rPr>
          <w:lang w:val="en-US"/>
        </w:rPr>
        <w:t xml:space="preserve"> prevent </w:t>
      </w:r>
      <w:r w:rsidR="000E28BF" w:rsidRPr="00216404">
        <w:rPr>
          <w:lang w:val="en-US"/>
        </w:rPr>
        <w:t>(</w:t>
      </w:r>
      <w:r w:rsidR="003D6F1B" w:rsidRPr="00216404">
        <w:rPr>
          <w:lang w:val="en-US"/>
        </w:rPr>
        <w:t>or minimize</w:t>
      </w:r>
      <w:r w:rsidR="000E28BF" w:rsidRPr="00216404">
        <w:rPr>
          <w:lang w:val="en-US"/>
        </w:rPr>
        <w:t>)</w:t>
      </w:r>
      <w:r w:rsidR="003D6F1B" w:rsidRPr="00216404">
        <w:rPr>
          <w:lang w:val="en-US"/>
        </w:rPr>
        <w:t xml:space="preserve"> the formation of </w:t>
      </w:r>
      <w:r w:rsidR="00AE7F8F" w:rsidRPr="00216404">
        <w:rPr>
          <w:lang w:val="en-US"/>
        </w:rPr>
        <w:t>POPs</w:t>
      </w:r>
      <w:r w:rsidR="00840ACF" w:rsidRPr="00216404">
        <w:rPr>
          <w:lang w:val="en-US"/>
        </w:rPr>
        <w:t xml:space="preserve"> (</w:t>
      </w:r>
      <w:r w:rsidR="00AE7F8F" w:rsidRPr="00216404">
        <w:rPr>
          <w:lang w:val="en-US"/>
        </w:rPr>
        <w:t>primary measures</w:t>
      </w:r>
      <w:r w:rsidR="00840ACF" w:rsidRPr="00216404">
        <w:rPr>
          <w:lang w:val="en-US"/>
        </w:rPr>
        <w:t xml:space="preserve">) </w:t>
      </w:r>
      <w:r w:rsidR="00887B1C" w:rsidRPr="00216404">
        <w:rPr>
          <w:lang w:val="en-US"/>
        </w:rPr>
        <w:t xml:space="preserve">and </w:t>
      </w:r>
      <w:r w:rsidR="000E28BF" w:rsidRPr="00216404">
        <w:rPr>
          <w:lang w:val="en-US"/>
        </w:rPr>
        <w:t xml:space="preserve">additional </w:t>
      </w:r>
      <w:r w:rsidR="00887B1C" w:rsidRPr="00216404">
        <w:rPr>
          <w:lang w:val="en-US"/>
        </w:rPr>
        <w:t>measures</w:t>
      </w:r>
      <w:r w:rsidR="00AE7F8F" w:rsidRPr="00216404">
        <w:rPr>
          <w:lang w:val="en-US"/>
        </w:rPr>
        <w:t xml:space="preserve"> to</w:t>
      </w:r>
      <w:r w:rsidR="000E28BF" w:rsidRPr="00216404">
        <w:rPr>
          <w:lang w:val="en-US"/>
        </w:rPr>
        <w:t xml:space="preserve"> prevent these compounds from entering the environment</w:t>
      </w:r>
      <w:r w:rsidR="00840ACF" w:rsidRPr="00216404">
        <w:rPr>
          <w:lang w:val="en-US"/>
        </w:rPr>
        <w:t xml:space="preserve"> (</w:t>
      </w:r>
      <w:r w:rsidR="00AE7F8F" w:rsidRPr="00216404">
        <w:rPr>
          <w:lang w:val="en-US"/>
        </w:rPr>
        <w:t>secondary measures</w:t>
      </w:r>
      <w:r w:rsidR="00840ACF" w:rsidRPr="00216404">
        <w:rPr>
          <w:lang w:val="en-US"/>
        </w:rPr>
        <w:t>). With a suitable combination of primary and secondary measures, air emission levels of PCDD/PCDF no higher than 0.1 ng I-TEQ/Nm</w:t>
      </w:r>
      <w:r w:rsidR="00840ACF" w:rsidRPr="00216404">
        <w:rPr>
          <w:vertAlign w:val="superscript"/>
          <w:lang w:val="en-US"/>
        </w:rPr>
        <w:t>3</w:t>
      </w:r>
      <w:r w:rsidR="00840ACF" w:rsidRPr="00216404">
        <w:rPr>
          <w:lang w:val="en-US"/>
        </w:rPr>
        <w:t xml:space="preserve"> (at 11% O</w:t>
      </w:r>
      <w:r w:rsidR="00840ACF" w:rsidRPr="00216404">
        <w:rPr>
          <w:vertAlign w:val="subscript"/>
          <w:lang w:val="en-US"/>
        </w:rPr>
        <w:t>2</w:t>
      </w:r>
      <w:r w:rsidR="00840ACF" w:rsidRPr="00216404">
        <w:rPr>
          <w:lang w:val="en-US"/>
        </w:rPr>
        <w:t>) may be achieved (</w:t>
      </w:r>
      <w:r w:rsidR="00840ACF" w:rsidRPr="00216404">
        <w:rPr>
          <w:rStyle w:val="EndnoteReference"/>
          <w:lang w:val="en-US"/>
        </w:rPr>
        <w:endnoteReference w:id="9"/>
      </w:r>
      <w:r w:rsidR="00840ACF" w:rsidRPr="00216404">
        <w:rPr>
          <w:lang w:val="en-US"/>
        </w:rPr>
        <w:t>).</w:t>
      </w:r>
      <w:r w:rsidR="00887B1C" w:rsidRPr="00216404">
        <w:rPr>
          <w:lang w:val="en-US"/>
        </w:rPr>
        <w:t xml:space="preserve"> </w:t>
      </w:r>
      <w:r w:rsidR="00527A0D" w:rsidRPr="00216404">
        <w:rPr>
          <w:lang w:val="en-US"/>
        </w:rPr>
        <w:t>The primary measures are to:</w:t>
      </w:r>
      <w:r w:rsidR="0060725E" w:rsidRPr="00216404">
        <w:rPr>
          <w:lang w:val="en-US"/>
        </w:rPr>
        <w:t xml:space="preserve"> (1) </w:t>
      </w:r>
      <w:r w:rsidR="00527A0D" w:rsidRPr="00216404">
        <w:rPr>
          <w:lang w:val="en-US"/>
        </w:rPr>
        <w:t>introduce the waste into the combustion chamber only at temperatures of</w:t>
      </w:r>
      <w:r w:rsidR="0060725E" w:rsidRPr="00216404">
        <w:rPr>
          <w:lang w:val="en-US"/>
        </w:rPr>
        <w:t xml:space="preserve"> </w:t>
      </w:r>
      <w:r w:rsidR="00527A0D" w:rsidRPr="00216404">
        <w:rPr>
          <w:lang w:val="en-US"/>
        </w:rPr>
        <w:t>850 °C;</w:t>
      </w:r>
      <w:r w:rsidR="0060725E" w:rsidRPr="00216404">
        <w:rPr>
          <w:lang w:val="en-US"/>
        </w:rPr>
        <w:t xml:space="preserve"> (2) </w:t>
      </w:r>
      <w:r w:rsidR="00527A0D" w:rsidRPr="00216404">
        <w:rPr>
          <w:lang w:val="en-US"/>
        </w:rPr>
        <w:t>install auxiliary burners for start-up and shut-down operations;</w:t>
      </w:r>
      <w:r w:rsidR="0060725E" w:rsidRPr="00216404">
        <w:rPr>
          <w:lang w:val="en-US"/>
        </w:rPr>
        <w:t xml:space="preserve"> (3) </w:t>
      </w:r>
      <w:r w:rsidR="00527A0D" w:rsidRPr="00216404">
        <w:rPr>
          <w:lang w:val="en-US"/>
        </w:rPr>
        <w:t xml:space="preserve">avoid regular </w:t>
      </w:r>
      <w:r w:rsidR="0060725E" w:rsidRPr="00216404">
        <w:rPr>
          <w:lang w:val="en-US"/>
        </w:rPr>
        <w:t>start-up and shut-down</w:t>
      </w:r>
      <w:r w:rsidR="00527A0D" w:rsidRPr="00216404">
        <w:rPr>
          <w:lang w:val="en-US"/>
        </w:rPr>
        <w:t xml:space="preserve"> of the incineration process;</w:t>
      </w:r>
      <w:r w:rsidR="0060725E" w:rsidRPr="00216404">
        <w:rPr>
          <w:lang w:val="en-US"/>
        </w:rPr>
        <w:t xml:space="preserve"> (4) </w:t>
      </w:r>
      <w:r w:rsidR="00527A0D" w:rsidRPr="00216404">
        <w:rPr>
          <w:lang w:val="en-US"/>
        </w:rPr>
        <w:t>avoid combustion temperatures below 850 °C and cold regions in the flue gas;</w:t>
      </w:r>
      <w:r w:rsidR="0060725E" w:rsidRPr="00216404">
        <w:rPr>
          <w:lang w:val="en-US"/>
        </w:rPr>
        <w:t xml:space="preserve"> (5) </w:t>
      </w:r>
      <w:r w:rsidR="00527A0D" w:rsidRPr="00216404">
        <w:rPr>
          <w:lang w:val="en-US"/>
        </w:rPr>
        <w:t>control oxygen input depending on the heating value and consistency of feed material;</w:t>
      </w:r>
      <w:r w:rsidR="0060725E" w:rsidRPr="00216404">
        <w:rPr>
          <w:lang w:val="en-US"/>
        </w:rPr>
        <w:t xml:space="preserve"> (6) </w:t>
      </w:r>
      <w:r w:rsidR="00527A0D" w:rsidRPr="00216404">
        <w:rPr>
          <w:lang w:val="en-US"/>
        </w:rPr>
        <w:t>maintain minimum residence time of two seconds above 850 °C in the secondary chamber after the last injection</w:t>
      </w:r>
      <w:r w:rsidR="0060725E" w:rsidRPr="00216404">
        <w:rPr>
          <w:lang w:val="en-US"/>
        </w:rPr>
        <w:t xml:space="preserve"> </w:t>
      </w:r>
      <w:r w:rsidR="00527A0D" w:rsidRPr="00216404">
        <w:rPr>
          <w:lang w:val="en-US"/>
        </w:rPr>
        <w:t>of air or at 1100 °C for wastes containing more than 1% halogenated organic substances (generally the case for</w:t>
      </w:r>
      <w:r w:rsidR="0060725E" w:rsidRPr="00216404">
        <w:rPr>
          <w:lang w:val="en-US"/>
        </w:rPr>
        <w:t xml:space="preserve"> health</w:t>
      </w:r>
      <w:r w:rsidR="00527A0D" w:rsidRPr="00216404">
        <w:rPr>
          <w:lang w:val="en-US"/>
        </w:rPr>
        <w:t>care waste) and 6% O</w:t>
      </w:r>
      <w:r w:rsidR="00527A0D" w:rsidRPr="00216404">
        <w:rPr>
          <w:vertAlign w:val="subscript"/>
          <w:lang w:val="en-US"/>
        </w:rPr>
        <w:t>2</w:t>
      </w:r>
      <w:r w:rsidR="00527A0D" w:rsidRPr="00216404">
        <w:rPr>
          <w:lang w:val="en-US"/>
        </w:rPr>
        <w:t>;</w:t>
      </w:r>
      <w:r w:rsidR="0060725E" w:rsidRPr="00216404">
        <w:rPr>
          <w:lang w:val="en-US"/>
        </w:rPr>
        <w:t xml:space="preserve"> (7) </w:t>
      </w:r>
      <w:r w:rsidR="00527A0D" w:rsidRPr="00216404">
        <w:rPr>
          <w:lang w:val="en-US"/>
        </w:rPr>
        <w:t>maintain high turbulence of exhaust gases and reduction of excess air by injection of secondary air or recirculated</w:t>
      </w:r>
      <w:r w:rsidR="0060725E" w:rsidRPr="00216404">
        <w:rPr>
          <w:lang w:val="en-US"/>
        </w:rPr>
        <w:t xml:space="preserve"> </w:t>
      </w:r>
      <w:r w:rsidR="00527A0D" w:rsidRPr="00216404">
        <w:rPr>
          <w:lang w:val="en-US"/>
        </w:rPr>
        <w:t>flue gas, preheating of the air-streams or regulated air inflow;</w:t>
      </w:r>
      <w:r w:rsidR="0060725E" w:rsidRPr="00216404">
        <w:rPr>
          <w:lang w:val="en-US"/>
        </w:rPr>
        <w:t xml:space="preserve"> (8) </w:t>
      </w:r>
      <w:r w:rsidR="00527A0D" w:rsidRPr="00216404">
        <w:rPr>
          <w:lang w:val="en-US"/>
        </w:rPr>
        <w:t xml:space="preserve">conduct online monitoring for combustion control (temperature, oxygen, carbon </w:t>
      </w:r>
      <w:r w:rsidR="00527A0D" w:rsidRPr="00216404">
        <w:rPr>
          <w:lang w:val="en-US"/>
        </w:rPr>
        <w:lastRenderedPageBreak/>
        <w:t>monoxide, dust),</w:t>
      </w:r>
      <w:r w:rsidR="0060725E" w:rsidRPr="00216404">
        <w:rPr>
          <w:lang w:val="en-US"/>
        </w:rPr>
        <w:t xml:space="preserve"> </w:t>
      </w:r>
      <w:r w:rsidR="00527A0D" w:rsidRPr="00216404">
        <w:rPr>
          <w:lang w:val="en-US"/>
        </w:rPr>
        <w:t xml:space="preserve">and operation and regulation of the incinerator from a central console. The secondary measures to further reduce </w:t>
      </w:r>
      <w:r w:rsidR="0082779C" w:rsidRPr="00216404">
        <w:rPr>
          <w:lang w:val="en-US"/>
        </w:rPr>
        <w:t>PCDD/PCDF</w:t>
      </w:r>
      <w:r w:rsidR="00527A0D" w:rsidRPr="00216404">
        <w:rPr>
          <w:lang w:val="en-US"/>
        </w:rPr>
        <w:t xml:space="preserve"> are an appropriate combination of dust-removal</w:t>
      </w:r>
      <w:r w:rsidR="0082779C" w:rsidRPr="00216404">
        <w:rPr>
          <w:lang w:val="en-US"/>
        </w:rPr>
        <w:t xml:space="preserve"> </w:t>
      </w:r>
      <w:r w:rsidR="00527A0D" w:rsidRPr="00216404">
        <w:rPr>
          <w:lang w:val="en-US"/>
        </w:rPr>
        <w:t>equipment and other techniques, such as catalytic oxidation, gas quenching and wet or (semi) dry adsorption</w:t>
      </w:r>
      <w:r w:rsidR="0082779C" w:rsidRPr="00216404">
        <w:rPr>
          <w:lang w:val="en-US"/>
        </w:rPr>
        <w:t xml:space="preserve"> </w:t>
      </w:r>
      <w:r w:rsidR="00527A0D" w:rsidRPr="00216404">
        <w:rPr>
          <w:lang w:val="en-US"/>
        </w:rPr>
        <w:t>systems. Furthermore, fly and bottom ash, as well as wastewater, s</w:t>
      </w:r>
      <w:r w:rsidR="0082779C" w:rsidRPr="00216404">
        <w:rPr>
          <w:lang w:val="en-US"/>
        </w:rPr>
        <w:t>hould be treated appropriately.</w:t>
      </w:r>
    </w:p>
    <w:p w14:paraId="242FB2F7" w14:textId="77777777" w:rsidR="00E1425D" w:rsidRPr="00216404" w:rsidRDefault="003E1EBF" w:rsidP="003E1EBF">
      <w:pPr>
        <w:rPr>
          <w:lang w:val="en-US"/>
        </w:rPr>
      </w:pPr>
      <w:r w:rsidRPr="00216404">
        <w:rPr>
          <w:lang w:val="en-US"/>
        </w:rPr>
        <w:t>A compendium of technologies for the treatment/destruction of healthcare waste, published by the International Environmental Technology Centre of the United Nations Environment Program (IETC-UNEP), presents an overview of generic treatment technologies, and provides detailed information on specific technologies (</w:t>
      </w:r>
      <w:r w:rsidRPr="00216404">
        <w:rPr>
          <w:rStyle w:val="EndnoteReference"/>
          <w:lang w:val="en-US"/>
        </w:rPr>
        <w:endnoteReference w:id="10"/>
      </w:r>
      <w:r w:rsidRPr="00216404">
        <w:rPr>
          <w:lang w:val="en-US"/>
        </w:rPr>
        <w:t>); the compendium outlines a process of technology selection based on UNEP’s Sustainable Assessment of Technologies (SAT) methodology (</w:t>
      </w:r>
      <w:r w:rsidRPr="00216404">
        <w:rPr>
          <w:rStyle w:val="EndnoteReference"/>
          <w:lang w:val="en-US"/>
        </w:rPr>
        <w:endnoteReference w:id="11"/>
      </w:r>
      <w:r w:rsidRPr="00216404">
        <w:rPr>
          <w:lang w:val="en-US"/>
        </w:rPr>
        <w:t xml:space="preserve">). </w:t>
      </w:r>
      <w:r w:rsidR="00E1425D" w:rsidRPr="00216404">
        <w:rPr>
          <w:lang w:val="en-US"/>
        </w:rPr>
        <w:t>For a detailed analysis of what</w:t>
      </w:r>
      <w:r w:rsidR="00840ACF" w:rsidRPr="00216404">
        <w:rPr>
          <w:lang w:val="en-US"/>
        </w:rPr>
        <w:t xml:space="preserve"> </w:t>
      </w:r>
      <w:r w:rsidR="00E1425D" w:rsidRPr="00216404">
        <w:rPr>
          <w:lang w:val="en-US"/>
        </w:rPr>
        <w:t>represents</w:t>
      </w:r>
      <w:r w:rsidR="00840ACF" w:rsidRPr="00216404">
        <w:rPr>
          <w:lang w:val="en-US"/>
        </w:rPr>
        <w:t xml:space="preserve"> BAT</w:t>
      </w:r>
      <w:r w:rsidR="00E1425D" w:rsidRPr="00216404">
        <w:rPr>
          <w:lang w:val="en-US"/>
        </w:rPr>
        <w:t xml:space="preserve"> for waste incineration reference should be made to</w:t>
      </w:r>
      <w:r w:rsidR="00840ACF" w:rsidRPr="00216404">
        <w:rPr>
          <w:lang w:val="en-US"/>
        </w:rPr>
        <w:t xml:space="preserve"> </w:t>
      </w:r>
      <w:r w:rsidR="00E1425D" w:rsidRPr="00216404">
        <w:rPr>
          <w:lang w:val="en-US"/>
        </w:rPr>
        <w:t xml:space="preserve">the </w:t>
      </w:r>
      <w:r w:rsidRPr="00216404">
        <w:rPr>
          <w:lang w:val="en-US"/>
        </w:rPr>
        <w:t>Reference Document on the Best Available Techniques for Waste Incineration</w:t>
      </w:r>
      <w:r w:rsidR="00A5783C" w:rsidRPr="00216404">
        <w:rPr>
          <w:lang w:val="en-US"/>
        </w:rPr>
        <w:t xml:space="preserve"> published by the European Integrated Pollution Prevention and Control (IPPC) Bureau </w:t>
      </w:r>
      <w:r w:rsidRPr="00216404">
        <w:rPr>
          <w:lang w:val="en-US"/>
        </w:rPr>
        <w:t>(</w:t>
      </w:r>
      <w:r w:rsidR="004D5267" w:rsidRPr="00216404">
        <w:rPr>
          <w:rStyle w:val="EndnoteReference"/>
          <w:lang w:val="en-US"/>
        </w:rPr>
        <w:endnoteReference w:id="12"/>
      </w:r>
      <w:r w:rsidRPr="00216404">
        <w:rPr>
          <w:lang w:val="en-US"/>
        </w:rPr>
        <w:t>).</w:t>
      </w:r>
    </w:p>
    <w:p w14:paraId="54F16D92" w14:textId="77777777" w:rsidR="00232D67" w:rsidRPr="00216404" w:rsidRDefault="00232D67" w:rsidP="00DA7948">
      <w:pPr>
        <w:rPr>
          <w:lang w:val="en-US"/>
        </w:rPr>
      </w:pPr>
      <w:r w:rsidRPr="00216404">
        <w:rPr>
          <w:lang w:val="en-US"/>
        </w:rPr>
        <w:t xml:space="preserve">General healthcare waste, if properly segregated from </w:t>
      </w:r>
      <w:r w:rsidR="0006713E" w:rsidRPr="00216404">
        <w:rPr>
          <w:lang w:val="en-US"/>
        </w:rPr>
        <w:t>hazardous</w:t>
      </w:r>
      <w:r w:rsidRPr="00216404">
        <w:rPr>
          <w:lang w:val="en-US"/>
        </w:rPr>
        <w:t xml:space="preserve"> waste, can be disposed of through municipal waste disposal systems.</w:t>
      </w:r>
    </w:p>
    <w:p w14:paraId="4D054A96" w14:textId="77777777" w:rsidR="003F124F" w:rsidRPr="00216404" w:rsidRDefault="003F124F" w:rsidP="003F124F">
      <w:pPr>
        <w:pStyle w:val="Heading1"/>
        <w:rPr>
          <w:lang w:val="en-US"/>
        </w:rPr>
      </w:pPr>
      <w:r w:rsidRPr="00216404">
        <w:rPr>
          <w:lang w:val="en-US"/>
        </w:rPr>
        <w:t>Sustainable Materials Management</w:t>
      </w:r>
      <w:r w:rsidR="001762CC" w:rsidRPr="00216404">
        <w:rPr>
          <w:lang w:val="en-US"/>
        </w:rPr>
        <w:t xml:space="preserve"> (SMM)</w:t>
      </w:r>
    </w:p>
    <w:p w14:paraId="5F0B4072" w14:textId="77777777" w:rsidR="003F124F" w:rsidRPr="00216404" w:rsidRDefault="0038142A" w:rsidP="0036734E">
      <w:pPr>
        <w:pStyle w:val="Heading2"/>
        <w:rPr>
          <w:lang w:val="en-US"/>
        </w:rPr>
      </w:pPr>
      <w:r w:rsidRPr="00216404">
        <w:rPr>
          <w:lang w:val="en-US"/>
        </w:rPr>
        <w:t>Extended Producer Responsibility (EPR)</w:t>
      </w:r>
    </w:p>
    <w:p w14:paraId="4DB43B17" w14:textId="77777777" w:rsidR="00D4441E" w:rsidRPr="00216404" w:rsidRDefault="000A4720" w:rsidP="00D4441E">
      <w:pPr>
        <w:rPr>
          <w:lang w:val="en-US"/>
        </w:rPr>
      </w:pPr>
      <w:r w:rsidRPr="00216404">
        <w:rPr>
          <w:lang w:val="en-US"/>
        </w:rPr>
        <w:t xml:space="preserve">Healthcare facilities should develop partnerships with product manufacturers (of both clinical and general goods) to initiate EPR collection </w:t>
      </w:r>
      <w:proofErr w:type="spellStart"/>
      <w:r w:rsidRPr="00216404">
        <w:rPr>
          <w:lang w:val="en-US"/>
        </w:rPr>
        <w:t>programmes</w:t>
      </w:r>
      <w:proofErr w:type="spellEnd"/>
      <w:r w:rsidRPr="00216404">
        <w:rPr>
          <w:lang w:val="en-US"/>
        </w:rPr>
        <w:t>.</w:t>
      </w:r>
    </w:p>
    <w:p w14:paraId="164BCDDB" w14:textId="77777777" w:rsidR="00662B91" w:rsidRPr="00216404" w:rsidRDefault="00B765DC" w:rsidP="008C7CAF">
      <w:pPr>
        <w:numPr>
          <w:ilvl w:val="0"/>
          <w:numId w:val="11"/>
        </w:numPr>
        <w:rPr>
          <w:lang w:val="en-US"/>
        </w:rPr>
      </w:pPr>
      <w:r w:rsidRPr="00216404">
        <w:rPr>
          <w:lang w:val="en-US"/>
        </w:rPr>
        <w:t xml:space="preserve">Canada:  </w:t>
      </w:r>
      <w:r w:rsidR="00662B91" w:rsidRPr="00216404">
        <w:rPr>
          <w:lang w:val="en-US"/>
        </w:rPr>
        <w:t>In Ontario, a regulation for the collection of post-consumer waste pharmaceuticals and sharps implements an EPR approach that requires producers of pharmaceuticals and sharps (e.g., manufacturers, brand owners and importers selling in Ontario) to be responsible for the management of the wastes resulting from their products (i.e. unused or expired pharmaceuticals, or used, unused or expired sharps), ensuring that consumers have access to convenient locations to return waste pharmaceuticals and sharps. The Ontario Sharps Collection Program (OSCP), administered by the Health Products Stewardship Association (HPSA),  addresses EPR for all types of sharps sold for use in the province of Ontario but is limited to the “consumer” waste stream (</w:t>
      </w:r>
      <w:r w:rsidR="00662B91" w:rsidRPr="00216404">
        <w:rPr>
          <w:rStyle w:val="EndnoteReference"/>
          <w:lang w:val="en-US"/>
        </w:rPr>
        <w:endnoteReference w:id="13"/>
      </w:r>
      <w:r w:rsidR="00662B91" w:rsidRPr="00216404">
        <w:rPr>
          <w:lang w:val="en-US"/>
        </w:rPr>
        <w:t>).The Ontario Medications Return Program (OMRP) covers the costs associated with the responsible disposal of health products returned by the public</w:t>
      </w:r>
      <w:r w:rsidR="00215CD6" w:rsidRPr="00216404">
        <w:rPr>
          <w:lang w:val="en-US"/>
        </w:rPr>
        <w:t xml:space="preserve"> (</w:t>
      </w:r>
      <w:r w:rsidR="00215CD6" w:rsidRPr="00216404">
        <w:rPr>
          <w:rStyle w:val="EndnoteReference"/>
          <w:lang w:val="en-US"/>
        </w:rPr>
        <w:endnoteReference w:id="14"/>
      </w:r>
      <w:r w:rsidR="00215CD6" w:rsidRPr="00216404">
        <w:rPr>
          <w:lang w:val="en-US"/>
        </w:rPr>
        <w:t>)</w:t>
      </w:r>
      <w:r w:rsidR="00662B91" w:rsidRPr="00216404">
        <w:rPr>
          <w:lang w:val="en-US"/>
        </w:rPr>
        <w:t>.</w:t>
      </w:r>
      <w:r w:rsidR="008C7CAF" w:rsidRPr="00216404">
        <w:rPr>
          <w:lang w:val="en-US"/>
        </w:rPr>
        <w:t xml:space="preserve">The </w:t>
      </w:r>
      <w:r w:rsidR="00E137A7" w:rsidRPr="00216404">
        <w:rPr>
          <w:lang w:val="en-US"/>
        </w:rPr>
        <w:t xml:space="preserve">Alberta </w:t>
      </w:r>
      <w:proofErr w:type="spellStart"/>
      <w:r w:rsidR="00E137A7" w:rsidRPr="00216404">
        <w:rPr>
          <w:lang w:val="en-US"/>
        </w:rPr>
        <w:t>ENVIRx</w:t>
      </w:r>
      <w:proofErr w:type="spellEnd"/>
      <w:r w:rsidR="00E137A7" w:rsidRPr="00216404">
        <w:rPr>
          <w:lang w:val="en-US"/>
        </w:rPr>
        <w:t xml:space="preserve"> Program, British Columbia Medications Return Program</w:t>
      </w:r>
      <w:r w:rsidR="008C7CAF" w:rsidRPr="00216404">
        <w:rPr>
          <w:lang w:val="en-US"/>
        </w:rPr>
        <w:t xml:space="preserve"> (BCMRP</w:t>
      </w:r>
      <w:r w:rsidR="00E137A7" w:rsidRPr="00216404">
        <w:rPr>
          <w:lang w:val="en-US"/>
        </w:rPr>
        <w:t>), Manitoba Medications Return Program</w:t>
      </w:r>
      <w:r w:rsidR="008C7CAF" w:rsidRPr="00216404">
        <w:rPr>
          <w:lang w:val="en-US"/>
        </w:rPr>
        <w:t xml:space="preserve"> (MMRP) are similar province-wide </w:t>
      </w:r>
      <w:proofErr w:type="spellStart"/>
      <w:r w:rsidR="008C7CAF" w:rsidRPr="00216404">
        <w:rPr>
          <w:lang w:val="en-US"/>
        </w:rPr>
        <w:t>programmes</w:t>
      </w:r>
      <w:proofErr w:type="spellEnd"/>
      <w:r w:rsidR="008C7CAF" w:rsidRPr="00216404">
        <w:rPr>
          <w:lang w:val="en-US"/>
        </w:rPr>
        <w:t>.</w:t>
      </w:r>
    </w:p>
    <w:p w14:paraId="7524FEA1" w14:textId="77777777" w:rsidR="00425D9C" w:rsidRPr="00216404" w:rsidRDefault="008C7CAF" w:rsidP="00425D9C">
      <w:pPr>
        <w:numPr>
          <w:ilvl w:val="0"/>
          <w:numId w:val="11"/>
        </w:numPr>
        <w:rPr>
          <w:lang w:val="en-US"/>
        </w:rPr>
      </w:pPr>
      <w:r w:rsidRPr="00216404">
        <w:rPr>
          <w:lang w:val="en-US"/>
        </w:rPr>
        <w:t xml:space="preserve">United States: </w:t>
      </w:r>
      <w:r w:rsidR="00425D9C" w:rsidRPr="00216404">
        <w:rPr>
          <w:lang w:val="en-US"/>
        </w:rPr>
        <w:t xml:space="preserve">Alameda County, California, </w:t>
      </w:r>
      <w:r w:rsidR="00C23580" w:rsidRPr="00216404">
        <w:rPr>
          <w:lang w:val="en-US"/>
        </w:rPr>
        <w:t>requires</w:t>
      </w:r>
      <w:r w:rsidR="00425D9C" w:rsidRPr="00216404">
        <w:rPr>
          <w:lang w:val="en-US"/>
        </w:rPr>
        <w:t xml:space="preserve"> drug manufactures and producers that sell, offer for sale, or distribute certain prescription drugs in </w:t>
      </w:r>
      <w:r w:rsidR="00C23580" w:rsidRPr="00216404">
        <w:rPr>
          <w:lang w:val="en-US"/>
        </w:rPr>
        <w:t>the county</w:t>
      </w:r>
      <w:r w:rsidR="00425D9C" w:rsidRPr="00216404">
        <w:rPr>
          <w:lang w:val="en-US"/>
        </w:rPr>
        <w:t xml:space="preserve"> to participate in a Product Stewardship Program. The program must include a process for the collection and disposal of Unwanted Products from residential prescription drug consumers</w:t>
      </w:r>
      <w:r w:rsidR="00C23580" w:rsidRPr="00216404">
        <w:rPr>
          <w:lang w:val="en-US"/>
        </w:rPr>
        <w:t xml:space="preserve"> (</w:t>
      </w:r>
      <w:r w:rsidR="00C23580" w:rsidRPr="00216404">
        <w:rPr>
          <w:rStyle w:val="EndnoteReference"/>
          <w:lang w:val="en-US"/>
        </w:rPr>
        <w:endnoteReference w:id="15"/>
      </w:r>
      <w:r w:rsidR="00C23580" w:rsidRPr="00216404">
        <w:rPr>
          <w:lang w:val="en-US"/>
        </w:rPr>
        <w:t>)</w:t>
      </w:r>
      <w:r w:rsidR="00425D9C" w:rsidRPr="00216404">
        <w:rPr>
          <w:lang w:val="en-US"/>
        </w:rPr>
        <w:t>.</w:t>
      </w:r>
    </w:p>
    <w:p w14:paraId="27496FE9" w14:textId="77777777" w:rsidR="003F124F" w:rsidRPr="00216404" w:rsidRDefault="000A4720" w:rsidP="000A4720">
      <w:pPr>
        <w:pStyle w:val="Heading2"/>
        <w:rPr>
          <w:lang w:val="en-US"/>
        </w:rPr>
      </w:pPr>
      <w:r w:rsidRPr="00216404">
        <w:rPr>
          <w:lang w:val="en-US"/>
        </w:rPr>
        <w:t>Environmentally preferable purchasing (EPP)</w:t>
      </w:r>
    </w:p>
    <w:p w14:paraId="4756F637" w14:textId="77777777" w:rsidR="000A4720" w:rsidRPr="00216404" w:rsidRDefault="00F64EFF" w:rsidP="00F64EFF">
      <w:pPr>
        <w:rPr>
          <w:lang w:val="en-US"/>
        </w:rPr>
      </w:pPr>
      <w:r w:rsidRPr="00216404">
        <w:rPr>
          <w:lang w:val="en-US"/>
        </w:rPr>
        <w:t xml:space="preserve">EPP refers to the purchase of the least damaging products and services, in terms of environmental impact. At its simplest, EPP may lead to the purchase of recycled paper, through to more sophisticated measures such as the selection of medical equipment based on an assessment of the environmental impact of the equipment from manufacture to final disposal. </w:t>
      </w:r>
    </w:p>
    <w:p w14:paraId="6E307B23" w14:textId="77777777" w:rsidR="00F64EFF" w:rsidRPr="00216404" w:rsidRDefault="00F64EFF" w:rsidP="00C179AA">
      <w:pPr>
        <w:pStyle w:val="Heading2"/>
        <w:rPr>
          <w:lang w:val="en-US"/>
        </w:rPr>
      </w:pPr>
      <w:r w:rsidRPr="00216404">
        <w:rPr>
          <w:lang w:val="en-US"/>
        </w:rPr>
        <w:lastRenderedPageBreak/>
        <w:t>Green procurement</w:t>
      </w:r>
    </w:p>
    <w:p w14:paraId="54F0E1C7" w14:textId="77777777" w:rsidR="00396A5B" w:rsidRPr="00216404" w:rsidRDefault="00F64EFF" w:rsidP="00C75C7D">
      <w:pPr>
        <w:rPr>
          <w:lang w:val="en-US"/>
        </w:rPr>
      </w:pPr>
      <w:r w:rsidRPr="00216404">
        <w:rPr>
          <w:lang w:val="en-US"/>
        </w:rPr>
        <w:t xml:space="preserve">Reducing the toxicity of waste is also beneficial, by reducing the problems associated with its treatment or disposal. For example, </w:t>
      </w:r>
      <w:r w:rsidR="00396A5B" w:rsidRPr="00216404">
        <w:rPr>
          <w:lang w:val="en-US"/>
        </w:rPr>
        <w:t>management at a health</w:t>
      </w:r>
      <w:r w:rsidRPr="00216404">
        <w:rPr>
          <w:lang w:val="en-US"/>
        </w:rPr>
        <w:t>care facility could investigate the possibility of purchasing plastics that may be easily recycled, or order goods supplied without excessive packaging.</w:t>
      </w:r>
    </w:p>
    <w:p w14:paraId="38127712" w14:textId="77777777" w:rsidR="00C75C7D" w:rsidRPr="00216404" w:rsidRDefault="00396A5B" w:rsidP="00C75C7D">
      <w:pPr>
        <w:rPr>
          <w:lang w:val="en-US"/>
        </w:rPr>
      </w:pPr>
      <w:r w:rsidRPr="00216404">
        <w:rPr>
          <w:lang w:val="en-US"/>
        </w:rPr>
        <w:t>P</w:t>
      </w:r>
      <w:r w:rsidR="00C75C7D" w:rsidRPr="00216404">
        <w:rPr>
          <w:lang w:val="en-US"/>
        </w:rPr>
        <w:t xml:space="preserve">rocurement </w:t>
      </w:r>
      <w:proofErr w:type="spellStart"/>
      <w:r w:rsidR="00C75C7D" w:rsidRPr="00216404">
        <w:rPr>
          <w:lang w:val="en-US"/>
        </w:rPr>
        <w:t>programmes</w:t>
      </w:r>
      <w:proofErr w:type="spellEnd"/>
      <w:r w:rsidR="00C75C7D" w:rsidRPr="00216404">
        <w:rPr>
          <w:lang w:val="en-US"/>
        </w:rPr>
        <w:t xml:space="preserve"> for mercury-free products should be encouraged in order to pursue waste prevention and promote uses of mercury-free products and products containing less mercury. Purchasing practices should aim “to purchase mercury-free products,” except in the few cases where alternatives to mercury-added products are practically or technologically unavailable, or “to purchase products whose mercury content is minimized”. In some cases, financial incentives could be used to encourage green procurement </w:t>
      </w:r>
      <w:proofErr w:type="spellStart"/>
      <w:r w:rsidR="00C75C7D" w:rsidRPr="00216404">
        <w:rPr>
          <w:lang w:val="en-US"/>
        </w:rPr>
        <w:t>programmes</w:t>
      </w:r>
      <w:proofErr w:type="spellEnd"/>
      <w:r w:rsidR="00C75C7D" w:rsidRPr="00216404">
        <w:rPr>
          <w:lang w:val="en-US"/>
        </w:rPr>
        <w:t>. Some states in the United States, for instance, have subsidized the purchase of mercury-free thermometers</w:t>
      </w:r>
    </w:p>
    <w:p w14:paraId="376EB6F8" w14:textId="77777777" w:rsidR="003F124F" w:rsidRPr="00216404" w:rsidRDefault="003F124F" w:rsidP="003F124F">
      <w:pPr>
        <w:pStyle w:val="Heading1"/>
        <w:rPr>
          <w:lang w:val="en-US"/>
        </w:rPr>
      </w:pPr>
      <w:r w:rsidRPr="00216404">
        <w:rPr>
          <w:lang w:val="en-US"/>
        </w:rPr>
        <w:t>Legislation</w:t>
      </w:r>
    </w:p>
    <w:p w14:paraId="2D6E223C" w14:textId="77777777" w:rsidR="003F124F" w:rsidRPr="00216404" w:rsidRDefault="00463E05" w:rsidP="0036734E">
      <w:pPr>
        <w:pStyle w:val="Heading2"/>
        <w:rPr>
          <w:lang w:val="en-US"/>
        </w:rPr>
      </w:pPr>
      <w:r w:rsidRPr="00216404">
        <w:rPr>
          <w:lang w:val="en-US"/>
        </w:rPr>
        <w:t>E</w:t>
      </w:r>
      <w:r w:rsidR="003F124F" w:rsidRPr="00216404">
        <w:rPr>
          <w:lang w:val="en-US"/>
        </w:rPr>
        <w:t>xisting national, regional</w:t>
      </w:r>
      <w:r w:rsidR="0036734E" w:rsidRPr="00216404">
        <w:rPr>
          <w:lang w:val="en-US"/>
        </w:rPr>
        <w:t xml:space="preserve"> and international legislations</w:t>
      </w:r>
    </w:p>
    <w:p w14:paraId="75241EFA" w14:textId="77777777" w:rsidR="00527C08" w:rsidRPr="00216404" w:rsidRDefault="00C31856" w:rsidP="00137C98">
      <w:pPr>
        <w:numPr>
          <w:ilvl w:val="0"/>
          <w:numId w:val="11"/>
        </w:numPr>
        <w:rPr>
          <w:lang w:val="en-US"/>
        </w:rPr>
      </w:pPr>
      <w:r w:rsidRPr="00216404">
        <w:rPr>
          <w:lang w:val="en-US"/>
        </w:rPr>
        <w:t>United States</w:t>
      </w:r>
      <w:r w:rsidR="0012676D" w:rsidRPr="00216404">
        <w:rPr>
          <w:lang w:val="en-US"/>
        </w:rPr>
        <w:t xml:space="preserve"> (Environmental Protection Agency)</w:t>
      </w:r>
      <w:r w:rsidRPr="00216404">
        <w:rPr>
          <w:lang w:val="en-US"/>
        </w:rPr>
        <w:t xml:space="preserve">: </w:t>
      </w:r>
      <w:r w:rsidR="003943F2" w:rsidRPr="00216404">
        <w:rPr>
          <w:lang w:val="en-US"/>
        </w:rPr>
        <w:t>Emission Guidelines and Compliance Times for Hospital/Medical/Infectious Waste Incinerators</w:t>
      </w:r>
      <w:r w:rsidR="00F77C61" w:rsidRPr="00216404">
        <w:rPr>
          <w:lang w:val="en-US"/>
        </w:rPr>
        <w:t xml:space="preserve"> (40 CFR P</w:t>
      </w:r>
      <w:r w:rsidR="003943F2" w:rsidRPr="00216404">
        <w:rPr>
          <w:lang w:val="en-US"/>
        </w:rPr>
        <w:t>art 60, Subpart Ce</w:t>
      </w:r>
      <w:r w:rsidR="00F77C61" w:rsidRPr="00216404">
        <w:rPr>
          <w:lang w:val="en-US"/>
        </w:rPr>
        <w:t>)</w:t>
      </w:r>
      <w:r w:rsidR="0012676D" w:rsidRPr="00216404">
        <w:rPr>
          <w:lang w:val="en-US"/>
        </w:rPr>
        <w:t>;</w:t>
      </w:r>
      <w:r w:rsidR="00F77C61" w:rsidRPr="00216404">
        <w:rPr>
          <w:lang w:val="en-US"/>
        </w:rPr>
        <w:t xml:space="preserve"> Standards of Performance for New Stationary Sources: Hospital/Medical/Infectious Waste Incinerators (40 CFR Part 60, Subpart </w:t>
      </w:r>
      <w:proofErr w:type="spellStart"/>
      <w:r w:rsidR="00F77C61" w:rsidRPr="00216404">
        <w:rPr>
          <w:lang w:val="en-US"/>
        </w:rPr>
        <w:t>Ec</w:t>
      </w:r>
      <w:proofErr w:type="spellEnd"/>
      <w:r w:rsidR="00F77C61" w:rsidRPr="00216404">
        <w:rPr>
          <w:lang w:val="en-US"/>
        </w:rPr>
        <w:t xml:space="preserve">); </w:t>
      </w:r>
      <w:r w:rsidR="0012676D" w:rsidRPr="00216404">
        <w:rPr>
          <w:lang w:val="en-US"/>
        </w:rPr>
        <w:t xml:space="preserve">and </w:t>
      </w:r>
      <w:r w:rsidR="00F77C61" w:rsidRPr="00216404">
        <w:rPr>
          <w:lang w:val="en-US"/>
        </w:rPr>
        <w:t>Federal Plan Requirements for Hospital/Medical/Infectious Waste Incinerators Constructed on or Before December 1, 2008 (40 CFR Part 62, Subpart HHH)</w:t>
      </w:r>
      <w:r w:rsidR="002A7B91" w:rsidRPr="00216404">
        <w:rPr>
          <w:lang w:val="en-US"/>
        </w:rPr>
        <w:t>, a</w:t>
      </w:r>
      <w:r w:rsidR="00F77C61" w:rsidRPr="00216404">
        <w:rPr>
          <w:lang w:val="en-US"/>
        </w:rPr>
        <w:t xml:space="preserve">vailable at </w:t>
      </w:r>
      <w:r w:rsidR="0012676D" w:rsidRPr="00216404">
        <w:rPr>
          <w:lang w:val="en-US"/>
        </w:rPr>
        <w:t>http://www.epa.gov/ttn/atw/129/hmiwi/rihmiwi.html</w:t>
      </w:r>
      <w:r w:rsidR="00F77C61" w:rsidRPr="00216404">
        <w:rPr>
          <w:lang w:val="en-US"/>
        </w:rPr>
        <w:t>.</w:t>
      </w:r>
      <w:r w:rsidR="0012676D" w:rsidRPr="00216404">
        <w:rPr>
          <w:lang w:val="en-US"/>
        </w:rPr>
        <w:t xml:space="preserve"> Some states, such as Arkansas</w:t>
      </w:r>
      <w:r w:rsidR="00527C08" w:rsidRPr="00216404">
        <w:rPr>
          <w:lang w:val="en-US"/>
        </w:rPr>
        <w:t xml:space="preserve"> (http://www.healthy.arkansas.gov/aboutADH/RulesRegs/MedWasteReg.pdf)</w:t>
      </w:r>
      <w:r w:rsidR="0012676D" w:rsidRPr="00216404">
        <w:rPr>
          <w:lang w:val="en-US"/>
        </w:rPr>
        <w:t>, Connecticut</w:t>
      </w:r>
      <w:r w:rsidR="00527C08" w:rsidRPr="00216404">
        <w:rPr>
          <w:lang w:val="en-US"/>
        </w:rPr>
        <w:t xml:space="preserve"> (http://www.sots.ct.gov/sots/lib/sots/regulations/title_22a/209.pdf)</w:t>
      </w:r>
      <w:r w:rsidR="0012676D" w:rsidRPr="00216404">
        <w:rPr>
          <w:lang w:val="en-US"/>
        </w:rPr>
        <w:t>, Delaware</w:t>
      </w:r>
      <w:r w:rsidR="00527C08" w:rsidRPr="00216404">
        <w:rPr>
          <w:lang w:val="en-US"/>
        </w:rPr>
        <w:t xml:space="preserve"> (http://regulations.delaware.gov/AdminCode/title7/1000/1300/Split1301/1301.pdf)</w:t>
      </w:r>
      <w:r w:rsidR="0012676D" w:rsidRPr="00216404">
        <w:rPr>
          <w:lang w:val="en-US"/>
        </w:rPr>
        <w:t xml:space="preserve">, Massachusetts </w:t>
      </w:r>
      <w:r w:rsidR="00527C08" w:rsidRPr="00216404">
        <w:rPr>
          <w:lang w:val="en-US"/>
        </w:rPr>
        <w:t xml:space="preserve">(http://www.mass.gov/eohhs/docs/dph/regs/105cmr480.rtf ) </w:t>
      </w:r>
      <w:r w:rsidR="0012676D" w:rsidRPr="00216404">
        <w:rPr>
          <w:lang w:val="en-US"/>
        </w:rPr>
        <w:t>and Rhode Island</w:t>
      </w:r>
      <w:r w:rsidR="00527C08" w:rsidRPr="00216404">
        <w:rPr>
          <w:lang w:val="en-US"/>
        </w:rPr>
        <w:t xml:space="preserve"> (http://www.dem.ri.gov/pubs/regs/regs/waste/medwaste10.pdf)</w:t>
      </w:r>
      <w:r w:rsidR="0012676D" w:rsidRPr="00216404">
        <w:rPr>
          <w:lang w:val="en-US"/>
        </w:rPr>
        <w:t>, require either incineration or interment—the disposition of waste by burial or cremation according to standards and practices of the mortuary industry—for pathological waste. Other states</w:t>
      </w:r>
      <w:r w:rsidR="002A7B91" w:rsidRPr="00216404">
        <w:rPr>
          <w:lang w:val="en-US"/>
        </w:rPr>
        <w:t xml:space="preserve">, such as California </w:t>
      </w:r>
      <w:r w:rsidR="00F54D9A" w:rsidRPr="00216404">
        <w:rPr>
          <w:lang w:val="en-US"/>
        </w:rPr>
        <w:t xml:space="preserve">(http://www.cdph.ca.gov/certlic/medicalwaste/Documents/MedicalWaste/2013/MWMAfinal2013.pdf), </w:t>
      </w:r>
      <w:r w:rsidR="002A7B91" w:rsidRPr="00216404">
        <w:rPr>
          <w:lang w:val="en-US"/>
        </w:rPr>
        <w:t>Texas</w:t>
      </w:r>
      <w:r w:rsidR="002D15DE" w:rsidRPr="00216404">
        <w:rPr>
          <w:lang w:val="en-US"/>
        </w:rPr>
        <w:t xml:space="preserve"> </w:t>
      </w:r>
      <w:r w:rsidR="002A7B91" w:rsidRPr="00216404">
        <w:rPr>
          <w:lang w:val="en-US"/>
        </w:rPr>
        <w:t>(http://info.sos.state.tx.us/pls/pub/readtac$ext.TacPage?sl=R&amp;app=9&amp;p_dir=&amp;p_rloc=&amp;p_tloc=&amp;p_ploc=&amp;pg=1&amp;p_tac=&amp;ti=25&amp;pt=1&amp;ch=1&amp;rl=</w:t>
      </w:r>
      <w:r w:rsidR="00513B50" w:rsidRPr="00216404">
        <w:rPr>
          <w:lang w:val="en-US"/>
        </w:rPr>
        <w:t>136)</w:t>
      </w:r>
      <w:r w:rsidR="002A7B91" w:rsidRPr="00216404">
        <w:rPr>
          <w:lang w:val="en-US"/>
        </w:rPr>
        <w:t xml:space="preserve"> and Hawaii (http://gen.doh.hawaii.gov/sites/har/AdmRules1/11-104-</w:t>
      </w:r>
      <w:r w:rsidR="00513B50" w:rsidRPr="00216404">
        <w:rPr>
          <w:lang w:val="en-US"/>
        </w:rPr>
        <w:t>1final.pdf)</w:t>
      </w:r>
      <w:r w:rsidR="002A7B91" w:rsidRPr="00216404">
        <w:rPr>
          <w:lang w:val="en-US"/>
        </w:rPr>
        <w:t xml:space="preserve"> </w:t>
      </w:r>
      <w:r w:rsidR="0012676D" w:rsidRPr="00216404">
        <w:rPr>
          <w:lang w:val="en-US"/>
        </w:rPr>
        <w:t>allow alternative treatment methods</w:t>
      </w:r>
      <w:r w:rsidR="002A7B91" w:rsidRPr="00216404">
        <w:rPr>
          <w:lang w:val="en-US"/>
        </w:rPr>
        <w:t>.</w:t>
      </w:r>
      <w:r w:rsidR="00527C08" w:rsidRPr="00216404">
        <w:rPr>
          <w:lang w:val="en-US"/>
        </w:rPr>
        <w:t xml:space="preserve"> </w:t>
      </w:r>
    </w:p>
    <w:p w14:paraId="05C54C18" w14:textId="77777777" w:rsidR="00B765DC" w:rsidRPr="00216404" w:rsidRDefault="00B765DC" w:rsidP="00FD1BFC">
      <w:pPr>
        <w:numPr>
          <w:ilvl w:val="0"/>
          <w:numId w:val="11"/>
        </w:numPr>
        <w:rPr>
          <w:lang w:val="en-US"/>
        </w:rPr>
      </w:pPr>
      <w:r w:rsidRPr="00216404">
        <w:rPr>
          <w:lang w:val="en-US"/>
        </w:rPr>
        <w:t xml:space="preserve">Canada: </w:t>
      </w:r>
      <w:r w:rsidR="00513B50" w:rsidRPr="00216404">
        <w:rPr>
          <w:lang w:val="en-US"/>
        </w:rPr>
        <w:t>Québec (Ministry of Sustainable Development, Environment and Parks)</w:t>
      </w:r>
      <w:r w:rsidRPr="00216404">
        <w:rPr>
          <w:lang w:val="en-US"/>
        </w:rPr>
        <w:t xml:space="preserve"> “</w:t>
      </w:r>
      <w:r w:rsidR="006B2804" w:rsidRPr="00216404">
        <w:rPr>
          <w:lang w:val="en-US"/>
        </w:rPr>
        <w:t>Regulation Respecting Biomedical Waste</w:t>
      </w:r>
      <w:r w:rsidRPr="00216404">
        <w:rPr>
          <w:lang w:val="en-US"/>
        </w:rPr>
        <w:t>”</w:t>
      </w:r>
      <w:r w:rsidR="006B2804" w:rsidRPr="00216404">
        <w:rPr>
          <w:lang w:val="en-US"/>
        </w:rPr>
        <w:t xml:space="preserve"> (CQLR </w:t>
      </w:r>
      <w:r w:rsidR="00E82989" w:rsidRPr="00216404">
        <w:rPr>
          <w:lang w:val="en-US"/>
        </w:rPr>
        <w:t xml:space="preserve">chapter </w:t>
      </w:r>
      <w:r w:rsidR="006B2804" w:rsidRPr="00216404">
        <w:rPr>
          <w:lang w:val="en-US"/>
        </w:rPr>
        <w:t>Q-2, r.12</w:t>
      </w:r>
      <w:r w:rsidRPr="00216404">
        <w:rPr>
          <w:lang w:val="en-US"/>
        </w:rPr>
        <w:t>); a</w:t>
      </w:r>
      <w:r w:rsidR="006B2804" w:rsidRPr="00216404">
        <w:rPr>
          <w:lang w:val="en-US"/>
        </w:rPr>
        <w:t>vailable at http://www2.publicationsduquebec.gouv.qc.ca/dynamicSearch/telecharge.php?type=3&amp;file=/Q_2/Q2R12_A.htm</w:t>
      </w:r>
      <w:r w:rsidRPr="00216404">
        <w:rPr>
          <w:lang w:val="en-US"/>
        </w:rPr>
        <w:t>. Ontario (Ministry of the Environment) “Collection of Pharmaceuticals and Sharps: Responsibilities of Producers” (Ontario Regulation 298/12); available at http://www.e-laws.gov.on.ca/html/source/regs/english/2012/elaws_src_regs_r12298_e.htm</w:t>
      </w:r>
    </w:p>
    <w:p w14:paraId="7D04DE27" w14:textId="77777777" w:rsidR="00463E05" w:rsidRPr="00216404" w:rsidRDefault="0089757F" w:rsidP="0089757F">
      <w:pPr>
        <w:numPr>
          <w:ilvl w:val="0"/>
          <w:numId w:val="11"/>
        </w:numPr>
        <w:rPr>
          <w:lang w:val="en-US"/>
        </w:rPr>
      </w:pPr>
      <w:r w:rsidRPr="00216404">
        <w:rPr>
          <w:lang w:val="en-US"/>
        </w:rPr>
        <w:t>Ethiopia (Food, Medicine and Health</w:t>
      </w:r>
      <w:r w:rsidR="00D92F85" w:rsidRPr="00216404">
        <w:rPr>
          <w:lang w:val="en-US"/>
        </w:rPr>
        <w:t xml:space="preserve"> C</w:t>
      </w:r>
      <w:r w:rsidRPr="00216404">
        <w:rPr>
          <w:lang w:val="en-US"/>
        </w:rPr>
        <w:t>are Administration and Control Authority)</w:t>
      </w:r>
      <w:r w:rsidR="009409E1" w:rsidRPr="00216404">
        <w:rPr>
          <w:lang w:val="en-US"/>
        </w:rPr>
        <w:t xml:space="preserve">: </w:t>
      </w:r>
      <w:r w:rsidR="00AC4670" w:rsidRPr="00216404">
        <w:rPr>
          <w:lang w:val="en-US"/>
        </w:rPr>
        <w:t>Healthcare Waste Management Directive No.16/2013.</w:t>
      </w:r>
      <w:r w:rsidR="009409E1" w:rsidRPr="00216404">
        <w:rPr>
          <w:lang w:val="en-US"/>
        </w:rPr>
        <w:t xml:space="preserve"> Available at </w:t>
      </w:r>
      <w:r w:rsidR="00AC4670" w:rsidRPr="00216404">
        <w:rPr>
          <w:lang w:val="en-US"/>
        </w:rPr>
        <w:t>http://www.fmhaca.gov.et/standardsdirectivesguidelines.html</w:t>
      </w:r>
    </w:p>
    <w:p w14:paraId="3ECB692A" w14:textId="77777777" w:rsidR="001F50F9" w:rsidRPr="00216404" w:rsidRDefault="009409E1" w:rsidP="00474DD0">
      <w:pPr>
        <w:numPr>
          <w:ilvl w:val="0"/>
          <w:numId w:val="11"/>
        </w:numPr>
        <w:rPr>
          <w:lang w:val="en-US"/>
        </w:rPr>
      </w:pPr>
      <w:r w:rsidRPr="00216404">
        <w:rPr>
          <w:lang w:val="en-US"/>
        </w:rPr>
        <w:t xml:space="preserve">India (Ministry of Environment and Forests): </w:t>
      </w:r>
      <w:r w:rsidR="00447BCA" w:rsidRPr="00216404">
        <w:rPr>
          <w:lang w:val="en-US"/>
        </w:rPr>
        <w:t>Bio-Medical Waste (Management and Handling) Rules, 1998</w:t>
      </w:r>
      <w:r w:rsidRPr="00216404">
        <w:rPr>
          <w:lang w:val="en-US"/>
        </w:rPr>
        <w:t xml:space="preserve">, and </w:t>
      </w:r>
      <w:r w:rsidR="00447BCA" w:rsidRPr="00216404">
        <w:rPr>
          <w:lang w:val="en-US"/>
        </w:rPr>
        <w:t>the Bio-Medical Waste (Management and Handling) (Amendment) Rules, 2003</w:t>
      </w:r>
      <w:r w:rsidR="001F50F9" w:rsidRPr="00216404">
        <w:rPr>
          <w:lang w:val="en-US"/>
        </w:rPr>
        <w:t xml:space="preserve">. </w:t>
      </w:r>
      <w:r w:rsidRPr="00216404">
        <w:rPr>
          <w:lang w:val="en-US"/>
        </w:rPr>
        <w:t xml:space="preserve">Available at </w:t>
      </w:r>
      <w:r w:rsidR="001F50F9" w:rsidRPr="00216404">
        <w:rPr>
          <w:lang w:val="en-US"/>
        </w:rPr>
        <w:t>http://www.moef.nic.in/hazardous_substances_management</w:t>
      </w:r>
    </w:p>
    <w:p w14:paraId="1C8E58C9" w14:textId="77777777" w:rsidR="00B0024D" w:rsidRPr="00216404" w:rsidRDefault="00B0024D" w:rsidP="00B0024D">
      <w:pPr>
        <w:numPr>
          <w:ilvl w:val="0"/>
          <w:numId w:val="11"/>
        </w:numPr>
        <w:rPr>
          <w:lang w:val="en-US"/>
        </w:rPr>
      </w:pPr>
      <w:r w:rsidRPr="00216404">
        <w:rPr>
          <w:lang w:val="en-US"/>
        </w:rPr>
        <w:lastRenderedPageBreak/>
        <w:t>Chile (Ministry of Health): Regulation on Handling Waste from Healthcare Establishments (Supreme Decree No. 6/2009) as amended by Supreme Decrees No.64/2010 and No.24/2012. Available at http://www.leychile.cl/Navegar?idNorma=1008725 (in Spanish)</w:t>
      </w:r>
    </w:p>
    <w:p w14:paraId="1BF0D969" w14:textId="77777777" w:rsidR="003F124F" w:rsidRPr="00216404" w:rsidRDefault="003F124F" w:rsidP="003F124F">
      <w:pPr>
        <w:pStyle w:val="Heading1"/>
        <w:rPr>
          <w:lang w:val="en-US"/>
        </w:rPr>
      </w:pPr>
      <w:r w:rsidRPr="00216404">
        <w:rPr>
          <w:lang w:val="en-US"/>
        </w:rPr>
        <w:t>Capacity and Feasibility</w:t>
      </w:r>
    </w:p>
    <w:p w14:paraId="01D14214" w14:textId="77777777" w:rsidR="00EB7339" w:rsidRPr="00216404" w:rsidRDefault="00EB7339" w:rsidP="00EB7339">
      <w:pPr>
        <w:rPr>
          <w:lang w:val="en-US"/>
        </w:rPr>
      </w:pPr>
      <w:r w:rsidRPr="00216404">
        <w:rPr>
          <w:lang w:val="en-US"/>
        </w:rPr>
        <w:t>Ideally, a government should identify the resources needed to build up a national network of disposal facilities for healthcare waste. At present, there are four basic options for managing healthcare waste treatment: (1) an onsite treatment facility in each healthcare establishment; (2</w:t>
      </w:r>
      <w:r w:rsidR="00125043" w:rsidRPr="00216404">
        <w:rPr>
          <w:lang w:val="en-US"/>
        </w:rPr>
        <w:t xml:space="preserve">) </w:t>
      </w:r>
      <w:r w:rsidRPr="00216404">
        <w:rPr>
          <w:lang w:val="en-US"/>
        </w:rPr>
        <w:t>regional</w:t>
      </w:r>
      <w:r w:rsidR="00125043" w:rsidRPr="00216404">
        <w:rPr>
          <w:lang w:val="en-US"/>
        </w:rPr>
        <w:t xml:space="preserve"> or cooperative health</w:t>
      </w:r>
      <w:r w:rsidRPr="00216404">
        <w:rPr>
          <w:lang w:val="en-US"/>
        </w:rPr>
        <w:t>care waste-treatment facilities, supplemented by individual facilities</w:t>
      </w:r>
      <w:r w:rsidR="00125043" w:rsidRPr="00216404">
        <w:rPr>
          <w:lang w:val="en-US"/>
        </w:rPr>
        <w:t xml:space="preserve"> </w:t>
      </w:r>
      <w:r w:rsidRPr="00216404">
        <w:rPr>
          <w:lang w:val="en-US"/>
        </w:rPr>
        <w:t>for outlying hospitals;</w:t>
      </w:r>
      <w:r w:rsidR="00125043" w:rsidRPr="00216404">
        <w:rPr>
          <w:lang w:val="en-US"/>
        </w:rPr>
        <w:t xml:space="preserve"> (3) treatment of health</w:t>
      </w:r>
      <w:r w:rsidRPr="00216404">
        <w:rPr>
          <w:lang w:val="en-US"/>
        </w:rPr>
        <w:t>care waste in existing industrial or municipal treatment facilities (e.g. municipal</w:t>
      </w:r>
      <w:r w:rsidR="00125043" w:rsidRPr="00216404">
        <w:rPr>
          <w:lang w:val="en-US"/>
        </w:rPr>
        <w:t xml:space="preserve"> </w:t>
      </w:r>
      <w:r w:rsidRPr="00216404">
        <w:rPr>
          <w:lang w:val="en-US"/>
        </w:rPr>
        <w:t>facilities), where these exist;</w:t>
      </w:r>
      <w:r w:rsidR="00125043" w:rsidRPr="00216404">
        <w:rPr>
          <w:lang w:val="en-US"/>
        </w:rPr>
        <w:t xml:space="preserve"> (4) </w:t>
      </w:r>
      <w:r w:rsidRPr="00216404">
        <w:rPr>
          <w:lang w:val="en-US"/>
        </w:rPr>
        <w:t>partial treatment undertaken onsite, and remaining waste treated offsite.</w:t>
      </w:r>
      <w:r w:rsidR="00125043" w:rsidRPr="00216404">
        <w:rPr>
          <w:lang w:val="en-US"/>
        </w:rPr>
        <w:t xml:space="preserve"> </w:t>
      </w:r>
      <w:r w:rsidRPr="00216404">
        <w:rPr>
          <w:lang w:val="en-US"/>
        </w:rPr>
        <w:t>Each option has advantages and disadvantages, and the suitability of each option should be considered in a national</w:t>
      </w:r>
      <w:r w:rsidR="00125043" w:rsidRPr="00216404">
        <w:rPr>
          <w:lang w:val="en-US"/>
        </w:rPr>
        <w:t xml:space="preserve"> </w:t>
      </w:r>
      <w:r w:rsidRPr="00216404">
        <w:rPr>
          <w:lang w:val="en-US"/>
        </w:rPr>
        <w:t>plan. A national or regional plan should account for local circumstances, such as the number, location, size and</w:t>
      </w:r>
      <w:r w:rsidR="00125043" w:rsidRPr="00216404">
        <w:rPr>
          <w:lang w:val="en-US"/>
        </w:rPr>
        <w:t xml:space="preserve"> type of health</w:t>
      </w:r>
      <w:r w:rsidRPr="00216404">
        <w:rPr>
          <w:lang w:val="en-US"/>
        </w:rPr>
        <w:t>care establishments, quality of the road network, and financial and technical resources available in</w:t>
      </w:r>
      <w:r w:rsidR="00125043" w:rsidRPr="00216404">
        <w:rPr>
          <w:lang w:val="en-US"/>
        </w:rPr>
        <w:t xml:space="preserve"> </w:t>
      </w:r>
      <w:r w:rsidRPr="00216404">
        <w:rPr>
          <w:lang w:val="en-US"/>
        </w:rPr>
        <w:t>each area.</w:t>
      </w:r>
    </w:p>
    <w:p w14:paraId="53E09DD4" w14:textId="77777777" w:rsidR="003F124F" w:rsidRPr="00216404" w:rsidRDefault="003F124F" w:rsidP="003F124F">
      <w:pPr>
        <w:pStyle w:val="Heading1"/>
        <w:rPr>
          <w:lang w:val="en-US"/>
        </w:rPr>
      </w:pPr>
      <w:r w:rsidRPr="00216404">
        <w:rPr>
          <w:lang w:val="en-US"/>
        </w:rPr>
        <w:t>Permitting</w:t>
      </w:r>
    </w:p>
    <w:p w14:paraId="6B13C06E" w14:textId="77777777" w:rsidR="003118DC" w:rsidRPr="00216404" w:rsidRDefault="003118DC" w:rsidP="003118DC">
      <w:pPr>
        <w:rPr>
          <w:lang w:val="en-US"/>
        </w:rPr>
      </w:pPr>
      <w:r w:rsidRPr="00216404">
        <w:rPr>
          <w:lang w:val="en-US"/>
        </w:rPr>
        <w:t xml:space="preserve">A national policy document should form the basis for developing the law and should be complemented by technical guidelines developed for implementation of the law. This legal “package” should specify regulations on the treatment of different waste categories; segregation, collection, storage, handling, disposal and transport of waste; and responsibilities and training requirements. The national policy should take into account the resources and facilities available in the country concerned and any cultural aspects of waste handling. A national law </w:t>
      </w:r>
      <w:r w:rsidR="002871A9" w:rsidRPr="00216404">
        <w:rPr>
          <w:lang w:val="en-US"/>
        </w:rPr>
        <w:t>on health</w:t>
      </w:r>
      <w:r w:rsidRPr="00216404">
        <w:rPr>
          <w:lang w:val="en-US"/>
        </w:rPr>
        <w:t>care waste management may stand alone, or constitute part of more comprehensive legislation</w:t>
      </w:r>
      <w:r w:rsidR="002871A9" w:rsidRPr="00216404">
        <w:rPr>
          <w:lang w:val="en-US"/>
        </w:rPr>
        <w:t xml:space="preserve">. </w:t>
      </w:r>
      <w:r w:rsidRPr="00216404">
        <w:rPr>
          <w:lang w:val="en-US"/>
        </w:rPr>
        <w:t>A national law should include the following elements:</w:t>
      </w:r>
      <w:r w:rsidR="002871A9" w:rsidRPr="00216404">
        <w:rPr>
          <w:lang w:val="en-US"/>
        </w:rPr>
        <w:t xml:space="preserve"> </w:t>
      </w:r>
      <w:r w:rsidRPr="00216404">
        <w:rPr>
          <w:lang w:val="en-US"/>
        </w:rPr>
        <w:t>a clear</w:t>
      </w:r>
      <w:r w:rsidR="002871A9" w:rsidRPr="00216404">
        <w:rPr>
          <w:lang w:val="en-US"/>
        </w:rPr>
        <w:t xml:space="preserve"> definition of hazardous health</w:t>
      </w:r>
      <w:r w:rsidRPr="00216404">
        <w:rPr>
          <w:lang w:val="en-US"/>
        </w:rPr>
        <w:t>care waste and its various categories;</w:t>
      </w:r>
      <w:r w:rsidR="002871A9" w:rsidRPr="00216404">
        <w:rPr>
          <w:lang w:val="en-US"/>
        </w:rPr>
        <w:t xml:space="preserve"> </w:t>
      </w:r>
      <w:r w:rsidRPr="00216404">
        <w:rPr>
          <w:lang w:val="en-US"/>
        </w:rPr>
        <w:t>a precise indication of the lega</w:t>
      </w:r>
      <w:r w:rsidR="002871A9" w:rsidRPr="00216404">
        <w:rPr>
          <w:lang w:val="en-US"/>
        </w:rPr>
        <w:t>l obligations of the health</w:t>
      </w:r>
      <w:r w:rsidRPr="00216404">
        <w:rPr>
          <w:lang w:val="en-US"/>
        </w:rPr>
        <w:t>care waste producer regarding safe handling and disposal;</w:t>
      </w:r>
      <w:r w:rsidR="002871A9" w:rsidRPr="00216404">
        <w:rPr>
          <w:lang w:val="en-US"/>
        </w:rPr>
        <w:t xml:space="preserve"> </w:t>
      </w:r>
      <w:r w:rsidRPr="00216404">
        <w:rPr>
          <w:lang w:val="en-US"/>
        </w:rPr>
        <w:t>specifications for record keeping and reporting;</w:t>
      </w:r>
      <w:r w:rsidR="002871A9" w:rsidRPr="00216404">
        <w:rPr>
          <w:lang w:val="en-US"/>
        </w:rPr>
        <w:t xml:space="preserve"> </w:t>
      </w:r>
      <w:r w:rsidRPr="00216404">
        <w:rPr>
          <w:lang w:val="en-US"/>
        </w:rPr>
        <w:t>establishment of permit or licensing procedures for systems of treatment and waste handling;</w:t>
      </w:r>
      <w:r w:rsidR="00CE7ED2" w:rsidRPr="00216404">
        <w:rPr>
          <w:lang w:val="en-US"/>
        </w:rPr>
        <w:t xml:space="preserve"> </w:t>
      </w:r>
      <w:r w:rsidRPr="00216404">
        <w:rPr>
          <w:lang w:val="en-US"/>
        </w:rPr>
        <w:t>specifications for an inspection system and regular audit procedures to ensure enforcement of the law and for penalties to be imposed for contravention;</w:t>
      </w:r>
      <w:r w:rsidR="00CE7ED2" w:rsidRPr="00216404">
        <w:rPr>
          <w:lang w:val="en-US"/>
        </w:rPr>
        <w:t xml:space="preserve"> </w:t>
      </w:r>
      <w:r w:rsidRPr="00216404">
        <w:rPr>
          <w:lang w:val="en-US"/>
        </w:rPr>
        <w:t>designation of courts responsible for handling disputes arising from enforcement of, or non-compliance with, the law.</w:t>
      </w:r>
    </w:p>
    <w:p w14:paraId="6FCA3AD0" w14:textId="77777777" w:rsidR="003F124F" w:rsidRPr="00216404" w:rsidRDefault="003F124F" w:rsidP="003F124F">
      <w:pPr>
        <w:pStyle w:val="Heading1"/>
        <w:rPr>
          <w:lang w:val="en-US"/>
        </w:rPr>
      </w:pPr>
      <w:r w:rsidRPr="00216404">
        <w:rPr>
          <w:lang w:val="en-US"/>
        </w:rPr>
        <w:t>Enforcement</w:t>
      </w:r>
    </w:p>
    <w:p w14:paraId="3C3F2B55" w14:textId="77777777" w:rsidR="0067481F" w:rsidRPr="00216404" w:rsidRDefault="004E4A5D" w:rsidP="004E4A5D">
      <w:pPr>
        <w:rPr>
          <w:lang w:val="en-US"/>
        </w:rPr>
      </w:pPr>
      <w:r w:rsidRPr="00216404">
        <w:rPr>
          <w:lang w:val="en-US"/>
        </w:rPr>
        <w:t xml:space="preserve">ESM of wastes requires </w:t>
      </w:r>
      <w:r w:rsidR="0067481F" w:rsidRPr="00216404">
        <w:rPr>
          <w:lang w:val="en-US"/>
        </w:rPr>
        <w:t>a regulatory</w:t>
      </w:r>
      <w:r w:rsidRPr="00216404">
        <w:rPr>
          <w:lang w:val="en-US"/>
        </w:rPr>
        <w:t xml:space="preserve"> and enforcement infrastructure that ensures compliance with </w:t>
      </w:r>
      <w:r w:rsidR="00B45EBB" w:rsidRPr="00216404">
        <w:rPr>
          <w:lang w:val="en-US"/>
        </w:rPr>
        <w:t>legal instruments and standards</w:t>
      </w:r>
      <w:r w:rsidR="0067481F" w:rsidRPr="00216404">
        <w:rPr>
          <w:lang w:val="en-US"/>
        </w:rPr>
        <w:t xml:space="preserve">. </w:t>
      </w:r>
      <w:r w:rsidR="00B45EBB" w:rsidRPr="00216404">
        <w:rPr>
          <w:lang w:val="en-US"/>
        </w:rPr>
        <w:t>Consideration should be given to a national policy that</w:t>
      </w:r>
      <w:r w:rsidR="0067481F" w:rsidRPr="00216404">
        <w:rPr>
          <w:lang w:val="en-US"/>
        </w:rPr>
        <w:t xml:space="preserve"> include</w:t>
      </w:r>
      <w:r w:rsidR="00B45EBB" w:rsidRPr="00216404">
        <w:rPr>
          <w:lang w:val="en-US"/>
        </w:rPr>
        <w:t>s</w:t>
      </w:r>
      <w:r w:rsidR="0067481F" w:rsidRPr="00216404">
        <w:rPr>
          <w:lang w:val="en-US"/>
        </w:rPr>
        <w:t xml:space="preserve"> provisions to allow prompt, adequate and effective enforcement actions to be undertaken, including sanctions and penalties that will serve as a deterrent to non-compliance.</w:t>
      </w:r>
    </w:p>
    <w:p w14:paraId="5E6E39C3" w14:textId="77777777" w:rsidR="00CE723F" w:rsidRPr="00216404" w:rsidRDefault="0067481F" w:rsidP="004E4A5D">
      <w:pPr>
        <w:rPr>
          <w:lang w:val="en-US"/>
        </w:rPr>
      </w:pPr>
      <w:r w:rsidRPr="00216404">
        <w:rPr>
          <w:lang w:val="en-US"/>
        </w:rPr>
        <w:t xml:space="preserve">Measures should be in place </w:t>
      </w:r>
      <w:r w:rsidR="00B46D25" w:rsidRPr="00216404">
        <w:rPr>
          <w:lang w:val="en-US"/>
        </w:rPr>
        <w:t>to ensure a</w:t>
      </w:r>
      <w:r w:rsidRPr="00216404">
        <w:rPr>
          <w:lang w:val="en-US"/>
        </w:rPr>
        <w:t>dequate monitoring, inspection and enforcement of waste imports and exports subject to the requirements of the Basel Convention, by agents of the State and cooperation with enforcement agencies in other States (to prevent illegal traffic).</w:t>
      </w:r>
      <w:r w:rsidR="00FD486A" w:rsidRPr="00216404">
        <w:rPr>
          <w:lang w:val="en-US"/>
        </w:rPr>
        <w:t xml:space="preserve"> Adequate penalties and sanctions for illegal traffic should discourage such movements in the future.</w:t>
      </w:r>
    </w:p>
    <w:p w14:paraId="45AADE88" w14:textId="77777777" w:rsidR="003F124F" w:rsidRPr="00216404" w:rsidRDefault="003F124F" w:rsidP="003F124F">
      <w:pPr>
        <w:pStyle w:val="Heading1"/>
        <w:rPr>
          <w:lang w:val="en-US"/>
        </w:rPr>
      </w:pPr>
      <w:r w:rsidRPr="00216404">
        <w:rPr>
          <w:lang w:val="en-US"/>
        </w:rPr>
        <w:t>Certification and Auditing Systems</w:t>
      </w:r>
    </w:p>
    <w:p w14:paraId="4727E870" w14:textId="77777777" w:rsidR="009E6C72" w:rsidRPr="00216404" w:rsidRDefault="009E6C72" w:rsidP="009E6C72">
      <w:pPr>
        <w:rPr>
          <w:lang w:val="en-US"/>
        </w:rPr>
      </w:pPr>
      <w:r w:rsidRPr="00216404">
        <w:rPr>
          <w:lang w:val="en-US"/>
        </w:rPr>
        <w:t>Healthcare facilities can build an EMS on many of the organization’s practices already in place through other requirements such as the Joint Commission on Accreditation of Healthcare Organization</w:t>
      </w:r>
      <w:r w:rsidR="00F034D2" w:rsidRPr="00216404">
        <w:rPr>
          <w:lang w:val="en-US"/>
        </w:rPr>
        <w:t>s</w:t>
      </w:r>
      <w:r w:rsidRPr="00216404">
        <w:rPr>
          <w:lang w:val="en-US"/>
        </w:rPr>
        <w:t xml:space="preserve"> (JCAHO</w:t>
      </w:r>
      <w:r w:rsidR="00F034D2" w:rsidRPr="00216404">
        <w:rPr>
          <w:lang w:val="en-US"/>
        </w:rPr>
        <w:t>)</w:t>
      </w:r>
      <w:r w:rsidRPr="00216404">
        <w:rPr>
          <w:lang w:val="en-US"/>
        </w:rPr>
        <w:t xml:space="preserve"> and other regulatory requirements. </w:t>
      </w:r>
      <w:r w:rsidR="00F034D2" w:rsidRPr="00216404">
        <w:rPr>
          <w:lang w:val="en-US"/>
        </w:rPr>
        <w:t xml:space="preserve">In the United States, most healthcare </w:t>
      </w:r>
      <w:r w:rsidR="00F034D2" w:rsidRPr="00216404">
        <w:rPr>
          <w:lang w:val="en-US"/>
        </w:rPr>
        <w:lastRenderedPageBreak/>
        <w:t>facilities are guided by the JCAHO Environment of Care standards which contain</w:t>
      </w:r>
      <w:r w:rsidRPr="00216404">
        <w:rPr>
          <w:lang w:val="en-US"/>
        </w:rPr>
        <w:t xml:space="preserve"> numerous opportunities for managing environmental operations, procedures and staff training</w:t>
      </w:r>
    </w:p>
    <w:p w14:paraId="610CF324" w14:textId="77777777" w:rsidR="00CE723F" w:rsidRPr="00216404" w:rsidRDefault="00CE723F" w:rsidP="0093639E">
      <w:pPr>
        <w:rPr>
          <w:lang w:val="en-US"/>
        </w:rPr>
      </w:pPr>
      <w:r w:rsidRPr="00216404">
        <w:rPr>
          <w:lang w:val="en-US"/>
        </w:rPr>
        <w:t xml:space="preserve">It is recommended that licensed waste management facilities should be subject to annual inspections and/or audits by a </w:t>
      </w:r>
      <w:proofErr w:type="spellStart"/>
      <w:r w:rsidRPr="00216404">
        <w:rPr>
          <w:lang w:val="en-US"/>
        </w:rPr>
        <w:t>recognised</w:t>
      </w:r>
      <w:proofErr w:type="spellEnd"/>
      <w:r w:rsidRPr="00216404">
        <w:rPr>
          <w:lang w:val="en-US"/>
        </w:rPr>
        <w:t xml:space="preserve"> independent auditor. The objective of the inspection and/or auditing procedure would be to: check conformance of the facility with all </w:t>
      </w:r>
      <w:r w:rsidR="0093639E" w:rsidRPr="00216404">
        <w:rPr>
          <w:lang w:val="en-US"/>
        </w:rPr>
        <w:t xml:space="preserve">basic requirements to ensure an ESM of wastes, </w:t>
      </w:r>
      <w:r w:rsidRPr="00216404">
        <w:rPr>
          <w:lang w:val="en-US"/>
        </w:rPr>
        <w:t>with relevant</w:t>
      </w:r>
      <w:r w:rsidR="0093639E" w:rsidRPr="00216404">
        <w:rPr>
          <w:lang w:val="en-US"/>
        </w:rPr>
        <w:t xml:space="preserve"> </w:t>
      </w:r>
      <w:r w:rsidRPr="00216404">
        <w:rPr>
          <w:lang w:val="en-US"/>
        </w:rPr>
        <w:t>environmental regulations, and</w:t>
      </w:r>
      <w:r w:rsidR="0093639E" w:rsidRPr="00216404">
        <w:rPr>
          <w:lang w:val="en-US"/>
        </w:rPr>
        <w:t>,</w:t>
      </w:r>
      <w:r w:rsidRPr="00216404">
        <w:rPr>
          <w:lang w:val="en-US"/>
        </w:rPr>
        <w:t xml:space="preserve"> </w:t>
      </w:r>
      <w:r w:rsidR="0093639E" w:rsidRPr="00216404">
        <w:rPr>
          <w:lang w:val="en-US"/>
        </w:rPr>
        <w:t xml:space="preserve">if applicable, </w:t>
      </w:r>
      <w:r w:rsidRPr="00216404">
        <w:rPr>
          <w:lang w:val="en-US"/>
        </w:rPr>
        <w:t>current EMS systems. Verifying compliance with existing laws and</w:t>
      </w:r>
      <w:r w:rsidR="0093639E" w:rsidRPr="00216404">
        <w:rPr>
          <w:lang w:val="en-US"/>
        </w:rPr>
        <w:t xml:space="preserve"> </w:t>
      </w:r>
      <w:r w:rsidRPr="00216404">
        <w:rPr>
          <w:lang w:val="en-US"/>
        </w:rPr>
        <w:t xml:space="preserve">regulations is embodied in </w:t>
      </w:r>
      <w:r w:rsidR="0093639E" w:rsidRPr="00216404">
        <w:rPr>
          <w:lang w:val="en-US"/>
        </w:rPr>
        <w:t>the European Community Eco-Management and Audit Scheme (</w:t>
      </w:r>
      <w:r w:rsidRPr="00216404">
        <w:rPr>
          <w:lang w:val="en-US"/>
        </w:rPr>
        <w:t>EMAS</w:t>
      </w:r>
      <w:r w:rsidR="0093639E" w:rsidRPr="00216404">
        <w:rPr>
          <w:lang w:val="en-US"/>
        </w:rPr>
        <w:t xml:space="preserve">). </w:t>
      </w:r>
      <w:r w:rsidRPr="00216404">
        <w:rPr>
          <w:lang w:val="en-US"/>
        </w:rPr>
        <w:t>Under ISO 14001, a</w:t>
      </w:r>
      <w:r w:rsidR="0093639E" w:rsidRPr="00216404">
        <w:rPr>
          <w:lang w:val="en-US"/>
        </w:rPr>
        <w:t xml:space="preserve"> </w:t>
      </w:r>
      <w:r w:rsidRPr="00216404">
        <w:rPr>
          <w:lang w:val="en-US"/>
        </w:rPr>
        <w:t>facility is required to know whether or not it is in compliance</w:t>
      </w:r>
      <w:r w:rsidR="0093639E" w:rsidRPr="00216404">
        <w:rPr>
          <w:lang w:val="en-US"/>
        </w:rPr>
        <w:t xml:space="preserve"> </w:t>
      </w:r>
      <w:r w:rsidRPr="00216404">
        <w:rPr>
          <w:lang w:val="en-US"/>
        </w:rPr>
        <w:t>with applicable laws and regulations; without that knowledge,</w:t>
      </w:r>
      <w:r w:rsidR="0093639E" w:rsidRPr="00216404">
        <w:rPr>
          <w:lang w:val="en-US"/>
        </w:rPr>
        <w:t xml:space="preserve"> </w:t>
      </w:r>
      <w:r w:rsidRPr="00216404">
        <w:rPr>
          <w:lang w:val="en-US"/>
        </w:rPr>
        <w:t>the facility would be considered out of conformance with that</w:t>
      </w:r>
      <w:r w:rsidR="0093639E" w:rsidRPr="00216404">
        <w:rPr>
          <w:lang w:val="en-US"/>
        </w:rPr>
        <w:t xml:space="preserve"> </w:t>
      </w:r>
      <w:r w:rsidRPr="00216404">
        <w:rPr>
          <w:lang w:val="en-US"/>
        </w:rPr>
        <w:t xml:space="preserve">ISO standard. </w:t>
      </w:r>
      <w:r w:rsidR="0093639E" w:rsidRPr="00216404">
        <w:rPr>
          <w:lang w:val="en-US"/>
        </w:rPr>
        <w:t>The inspection and/or audit should also assess the performance of the facility with respect to environment, health and safety objectives</w:t>
      </w:r>
      <w:r w:rsidR="004623F8" w:rsidRPr="00216404">
        <w:rPr>
          <w:lang w:val="en-US"/>
        </w:rPr>
        <w:t xml:space="preserve"> (</w:t>
      </w:r>
      <w:r w:rsidR="00794C43" w:rsidRPr="00216404">
        <w:rPr>
          <w:rStyle w:val="EndnoteReference"/>
          <w:lang w:val="en-US"/>
        </w:rPr>
        <w:endnoteReference w:id="16"/>
      </w:r>
      <w:r w:rsidR="004623F8" w:rsidRPr="00216404">
        <w:rPr>
          <w:lang w:val="en-US"/>
        </w:rPr>
        <w:t>).</w:t>
      </w:r>
    </w:p>
    <w:p w14:paraId="48D89FD8" w14:textId="77777777" w:rsidR="003F124F" w:rsidRPr="00216404" w:rsidRDefault="007C4C3C" w:rsidP="003F124F">
      <w:pPr>
        <w:rPr>
          <w:lang w:val="en-US"/>
        </w:rPr>
      </w:pPr>
      <w:r w:rsidRPr="00216404">
        <w:rPr>
          <w:lang w:val="en-US"/>
        </w:rPr>
        <w:t xml:space="preserve">In Germany, </w:t>
      </w:r>
      <w:r w:rsidR="00BB1325" w:rsidRPr="00216404">
        <w:rPr>
          <w:lang w:val="en-US"/>
        </w:rPr>
        <w:t xml:space="preserve">waste </w:t>
      </w:r>
      <w:r w:rsidR="006473CF" w:rsidRPr="00216404">
        <w:rPr>
          <w:lang w:val="en-US"/>
        </w:rPr>
        <w:t>facilities may be certified as “</w:t>
      </w:r>
      <w:proofErr w:type="spellStart"/>
      <w:r w:rsidR="006473CF" w:rsidRPr="00216404">
        <w:rPr>
          <w:lang w:val="en-US"/>
        </w:rPr>
        <w:t>Entsorgungsfachbetrieb</w:t>
      </w:r>
      <w:proofErr w:type="spellEnd"/>
      <w:r w:rsidR="006473CF" w:rsidRPr="00216404">
        <w:rPr>
          <w:lang w:val="en-US"/>
        </w:rPr>
        <w:t>” (</w:t>
      </w:r>
      <w:proofErr w:type="spellStart"/>
      <w:r w:rsidR="006473CF" w:rsidRPr="00216404">
        <w:rPr>
          <w:lang w:val="en-US"/>
        </w:rPr>
        <w:t>specialised</w:t>
      </w:r>
      <w:proofErr w:type="spellEnd"/>
      <w:r w:rsidR="006473CF" w:rsidRPr="00216404">
        <w:rPr>
          <w:lang w:val="en-US"/>
        </w:rPr>
        <w:t xml:space="preserve"> waste management companies) according to the requirements set out in the Ordinance on </w:t>
      </w:r>
      <w:proofErr w:type="spellStart"/>
      <w:r w:rsidR="006473CF" w:rsidRPr="00216404">
        <w:rPr>
          <w:lang w:val="en-US"/>
        </w:rPr>
        <w:t>Specialised</w:t>
      </w:r>
      <w:proofErr w:type="spellEnd"/>
      <w:r w:rsidR="006473CF" w:rsidRPr="00216404">
        <w:rPr>
          <w:lang w:val="en-US"/>
        </w:rPr>
        <w:t xml:space="preserve"> Waste Management Companies (</w:t>
      </w:r>
      <w:proofErr w:type="spellStart"/>
      <w:r w:rsidR="006473CF" w:rsidRPr="00216404">
        <w:rPr>
          <w:lang w:val="en-US"/>
        </w:rPr>
        <w:t>EfbV</w:t>
      </w:r>
      <w:proofErr w:type="spellEnd"/>
      <w:r w:rsidR="006473CF" w:rsidRPr="00216404">
        <w:rPr>
          <w:lang w:val="en-US"/>
        </w:rPr>
        <w:t>)</w:t>
      </w:r>
      <w:r w:rsidR="004623F8" w:rsidRPr="00216404">
        <w:rPr>
          <w:lang w:val="en-US"/>
        </w:rPr>
        <w:t xml:space="preserve"> (</w:t>
      </w:r>
      <w:r w:rsidR="00917442" w:rsidRPr="00216404">
        <w:rPr>
          <w:rStyle w:val="EndnoteReference"/>
          <w:lang w:val="en-US"/>
        </w:rPr>
        <w:endnoteReference w:id="17"/>
      </w:r>
      <w:r w:rsidR="004623F8" w:rsidRPr="00216404">
        <w:rPr>
          <w:lang w:val="en-US"/>
        </w:rPr>
        <w:t>).</w:t>
      </w:r>
    </w:p>
    <w:p w14:paraId="3978ED4C" w14:textId="77777777" w:rsidR="003F124F" w:rsidRPr="00216404" w:rsidRDefault="003F124F" w:rsidP="003F124F">
      <w:pPr>
        <w:pStyle w:val="Heading1"/>
        <w:rPr>
          <w:lang w:val="en-US"/>
        </w:rPr>
      </w:pPr>
      <w:proofErr w:type="spellStart"/>
      <w:r w:rsidRPr="00216404">
        <w:rPr>
          <w:lang w:val="en-US"/>
        </w:rPr>
        <w:t>Transboundary</w:t>
      </w:r>
      <w:proofErr w:type="spellEnd"/>
      <w:r w:rsidRPr="00216404">
        <w:rPr>
          <w:lang w:val="en-US"/>
        </w:rPr>
        <w:t xml:space="preserve"> Movements</w:t>
      </w:r>
    </w:p>
    <w:p w14:paraId="6F344F8D" w14:textId="77777777" w:rsidR="00EA169D" w:rsidRPr="00216404" w:rsidRDefault="00EA169D" w:rsidP="00EA169D">
      <w:pPr>
        <w:rPr>
          <w:lang w:val="en-US"/>
        </w:rPr>
      </w:pPr>
      <w:r w:rsidRPr="00216404">
        <w:rPr>
          <w:lang w:val="en-US"/>
        </w:rPr>
        <w:t xml:space="preserve">Governments should put in place legal requirements to implement and enforce the provisions of relevant international and/or regional instruments in relation to the </w:t>
      </w:r>
      <w:proofErr w:type="spellStart"/>
      <w:r w:rsidRPr="00216404">
        <w:rPr>
          <w:lang w:val="en-US"/>
        </w:rPr>
        <w:t>transboundary</w:t>
      </w:r>
      <w:proofErr w:type="spellEnd"/>
      <w:r w:rsidRPr="00216404">
        <w:rPr>
          <w:lang w:val="en-US"/>
        </w:rPr>
        <w:t xml:space="preserve"> movement of wastes (pre-notification, etc.), including the Basel Convention.</w:t>
      </w:r>
    </w:p>
    <w:p w14:paraId="44DCD759" w14:textId="77777777" w:rsidR="001C5388" w:rsidRPr="00216404" w:rsidRDefault="00881814" w:rsidP="00881814">
      <w:pPr>
        <w:rPr>
          <w:lang w:val="en-US"/>
        </w:rPr>
      </w:pPr>
      <w:proofErr w:type="spellStart"/>
      <w:r w:rsidRPr="00216404">
        <w:rPr>
          <w:lang w:val="en-US"/>
        </w:rPr>
        <w:t>Transboundary</w:t>
      </w:r>
      <w:proofErr w:type="spellEnd"/>
      <w:r w:rsidRPr="00216404">
        <w:rPr>
          <w:lang w:val="en-US"/>
        </w:rPr>
        <w:t xml:space="preserve"> movements of wastes for management in another country cannot be assured to result in ESM by evaluating receiving facilities alone. Elements such as those for effective legal systems, government oversight and other infrastructure to protect the occupational health and safety of workers, communities and the environment, should also be considered. </w:t>
      </w:r>
      <w:proofErr w:type="spellStart"/>
      <w:r w:rsidRPr="00216404">
        <w:rPr>
          <w:lang w:val="en-US"/>
        </w:rPr>
        <w:t>Transboundary</w:t>
      </w:r>
      <w:proofErr w:type="spellEnd"/>
      <w:r w:rsidRPr="00216404">
        <w:rPr>
          <w:lang w:val="en-US"/>
        </w:rPr>
        <w:t xml:space="preserve"> movements of wastes should not be considered to be legal where there is a reason to believe the waste in question will not be managed according to ESM.</w:t>
      </w:r>
    </w:p>
    <w:p w14:paraId="673E4660" w14:textId="77777777" w:rsidR="00DD38CC" w:rsidRPr="00216404" w:rsidRDefault="00DD38CC" w:rsidP="00881814">
      <w:pPr>
        <w:rPr>
          <w:lang w:val="en-US"/>
        </w:rPr>
      </w:pPr>
      <w:r w:rsidRPr="00216404">
        <w:rPr>
          <w:lang w:val="en-US"/>
        </w:rPr>
        <w:t xml:space="preserve">Notifications received by the Secretariat of the Basel Convention from Parties—pursuant to Article 13 of the Convention—on decisions to prohibit or restrict the import/export of hazardous or other wastes are published </w:t>
      </w:r>
      <w:r w:rsidR="00031ACE" w:rsidRPr="00216404">
        <w:rPr>
          <w:lang w:val="en-US"/>
        </w:rPr>
        <w:t>on the website of the Secretariat</w:t>
      </w:r>
      <w:r w:rsidR="004623F8" w:rsidRPr="00216404">
        <w:rPr>
          <w:lang w:val="en-US"/>
        </w:rPr>
        <w:t xml:space="preserve"> (</w:t>
      </w:r>
      <w:r w:rsidR="00031ACE" w:rsidRPr="00216404">
        <w:rPr>
          <w:rStyle w:val="EndnoteReference"/>
          <w:lang w:val="en-US"/>
        </w:rPr>
        <w:endnoteReference w:id="18"/>
      </w:r>
      <w:r w:rsidR="004623F8" w:rsidRPr="00216404">
        <w:rPr>
          <w:lang w:val="en-US"/>
        </w:rPr>
        <w:t>).</w:t>
      </w:r>
    </w:p>
    <w:sectPr w:rsidR="00DD38CC" w:rsidRPr="00216404" w:rsidSect="00A73CA6">
      <w:endnotePr>
        <w:numFmt w:val="decimal"/>
      </w:endnotePr>
      <w:pgSz w:w="12242" w:h="15842" w:code="1"/>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laudia Anacona Bravo" w:date="2014-10-26T12:49:00Z" w:initials="CAB">
    <w:p w14:paraId="6DB88A00" w14:textId="376FC9C0" w:rsidR="00672A16" w:rsidRDefault="00672A16" w:rsidP="00672A16">
      <w:pPr>
        <w:pStyle w:val="CommentText"/>
      </w:pPr>
      <w:r>
        <w:rPr>
          <w:rStyle w:val="CommentReference"/>
        </w:rPr>
        <w:annotationRef/>
      </w:r>
      <w:r>
        <w:t>UK English seems to be the UN standard</w:t>
      </w:r>
      <w:r w:rsidR="006130D3">
        <w:t>,</w:t>
      </w:r>
      <w:r>
        <w:t xml:space="preserve"> </w:t>
      </w:r>
      <w:r w:rsidR="006130D3">
        <w:t>therefore</w:t>
      </w:r>
      <w:r>
        <w:t xml:space="preserve"> British spelling is used (</w:t>
      </w:r>
      <w:hyperlink r:id="rId1" w:history="1">
        <w:r w:rsidRPr="002130B2">
          <w:rPr>
            <w:rStyle w:val="Hyperlink"/>
          </w:rPr>
          <w:t>http://www.un.org/en/search/user_help.shtml</w:t>
        </w:r>
      </w:hyperlink>
      <w:r>
        <w:t xml:space="preserve">; </w:t>
      </w:r>
      <w:hyperlink r:id="rId2" w:history="1">
        <w:r w:rsidRPr="002130B2">
          <w:rPr>
            <w:rStyle w:val="Hyperlink"/>
          </w:rPr>
          <w:t>http://www.unep.org/policy/Pub_Policy_SecondEdition.pdf</w:t>
        </w:r>
      </w:hyperlink>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B88A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DB3C3" w14:textId="77777777" w:rsidR="00F71E2F" w:rsidRDefault="00F71E2F">
      <w:r>
        <w:separator/>
      </w:r>
    </w:p>
  </w:endnote>
  <w:endnote w:type="continuationSeparator" w:id="0">
    <w:p w14:paraId="701FE0F0" w14:textId="77777777" w:rsidR="00F71E2F" w:rsidRDefault="00F71E2F">
      <w:r>
        <w:continuationSeparator/>
      </w:r>
    </w:p>
  </w:endnote>
  <w:endnote w:id="1">
    <w:p w14:paraId="4DC30C19" w14:textId="08DEA1AE" w:rsidR="00D94495" w:rsidRPr="00AE2F17" w:rsidRDefault="00D94495">
      <w:pPr>
        <w:pStyle w:val="EndnoteText"/>
      </w:pPr>
      <w:r>
        <w:rPr>
          <w:rStyle w:val="EndnoteReference"/>
        </w:rPr>
        <w:endnoteRef/>
      </w:r>
      <w:r>
        <w:t xml:space="preserve"> For further information, refer to the development of “Te</w:t>
      </w:r>
      <w:r w:rsidRPr="00AE2F17">
        <w:t xml:space="preserve">chnical </w:t>
      </w:r>
      <w:r>
        <w:t>G</w:t>
      </w:r>
      <w:r w:rsidRPr="00AE2F17">
        <w:t xml:space="preserve">uidelines on </w:t>
      </w:r>
      <w:proofErr w:type="spellStart"/>
      <w:r>
        <w:t>T</w:t>
      </w:r>
      <w:r w:rsidRPr="00AE2F17">
        <w:t>ransboundary</w:t>
      </w:r>
      <w:proofErr w:type="spellEnd"/>
      <w:r w:rsidRPr="00AE2F17">
        <w:t xml:space="preserve"> </w:t>
      </w:r>
      <w:r>
        <w:t>M</w:t>
      </w:r>
      <w:r w:rsidRPr="00AE2F17">
        <w:t xml:space="preserve">ovements of </w:t>
      </w:r>
      <w:r>
        <w:t>E</w:t>
      </w:r>
      <w:r w:rsidRPr="00AE2F17">
        <w:t xml:space="preserve">-waste and </w:t>
      </w:r>
      <w:r>
        <w:t>U</w:t>
      </w:r>
      <w:r w:rsidRPr="00AE2F17">
        <w:t xml:space="preserve">sed </w:t>
      </w:r>
      <w:r>
        <w:t>E</w:t>
      </w:r>
      <w:r w:rsidRPr="00AE2F17">
        <w:t xml:space="preserve">lectrical and </w:t>
      </w:r>
      <w:r>
        <w:t>E</w:t>
      </w:r>
      <w:r w:rsidRPr="00AE2F17">
        <w:t xml:space="preserve">lectronic </w:t>
      </w:r>
      <w:r>
        <w:t>E</w:t>
      </w:r>
      <w:r w:rsidRPr="00AE2F17">
        <w:t xml:space="preserve">quipment, in </w:t>
      </w:r>
      <w:r>
        <w:t>P</w:t>
      </w:r>
      <w:r w:rsidRPr="00AE2F17">
        <w:t xml:space="preserve">articular </w:t>
      </w:r>
      <w:r>
        <w:t>R</w:t>
      </w:r>
      <w:r w:rsidRPr="00AE2F17">
        <w:t xml:space="preserve">egarding the </w:t>
      </w:r>
      <w:r>
        <w:t>D</w:t>
      </w:r>
      <w:r w:rsidRPr="00AE2F17">
        <w:t xml:space="preserve">istinction </w:t>
      </w:r>
      <w:r>
        <w:t>B</w:t>
      </w:r>
      <w:r w:rsidRPr="00AE2F17">
        <w:t xml:space="preserve">etween </w:t>
      </w:r>
      <w:r>
        <w:t>W</w:t>
      </w:r>
      <w:r w:rsidRPr="00AE2F17">
        <w:t xml:space="preserve">aste and </w:t>
      </w:r>
      <w:r>
        <w:t>N</w:t>
      </w:r>
      <w:r w:rsidRPr="00AE2F17">
        <w:t xml:space="preserve">on-waste </w:t>
      </w:r>
      <w:r>
        <w:t>U</w:t>
      </w:r>
      <w:r w:rsidRPr="00AE2F17">
        <w:t>nder the Basel Convention” (http://www.basel.int/Implementation/TechnicalMatters/DevelopmentofTechnicalGuidelines/Ewaste/tabid/2377/Default.aspx)</w:t>
      </w:r>
      <w:ins w:id="6" w:author="Claudia Anacona Bravo" w:date="2014-10-30T11:15:00Z">
        <w:r w:rsidR="00FD4E49">
          <w:t xml:space="preserve">, </w:t>
        </w:r>
      </w:ins>
      <w:del w:id="7" w:author="Claudia Anacona Bravo" w:date="2014-10-30T11:15:00Z">
        <w:r w:rsidRPr="00AE2F17" w:rsidDel="00FD4E49">
          <w:delText xml:space="preserve"> and </w:delText>
        </w:r>
      </w:del>
      <w:bookmarkStart w:id="8" w:name="_GoBack"/>
      <w:bookmarkEnd w:id="8"/>
      <w:r>
        <w:t xml:space="preserve">the </w:t>
      </w:r>
      <w:r w:rsidRPr="00AE2F17">
        <w:t xml:space="preserve">development of </w:t>
      </w:r>
      <w:r>
        <w:t>G</w:t>
      </w:r>
      <w:r w:rsidRPr="00AE2F17">
        <w:t xml:space="preserve">uidance to </w:t>
      </w:r>
      <w:r>
        <w:t>P</w:t>
      </w:r>
      <w:r w:rsidRPr="00AE2F17">
        <w:t xml:space="preserve">rovide </w:t>
      </w:r>
      <w:r>
        <w:t>F</w:t>
      </w:r>
      <w:r w:rsidRPr="00AE2F17">
        <w:t xml:space="preserve">urther </w:t>
      </w:r>
      <w:r>
        <w:t>L</w:t>
      </w:r>
      <w:r w:rsidRPr="00AE2F17">
        <w:t xml:space="preserve">egal </w:t>
      </w:r>
      <w:r>
        <w:t>C</w:t>
      </w:r>
      <w:r w:rsidRPr="00AE2F17">
        <w:t xml:space="preserve">larity in </w:t>
      </w:r>
      <w:r>
        <w:t>R</w:t>
      </w:r>
      <w:r w:rsidRPr="00AE2F17">
        <w:t>elation to “</w:t>
      </w:r>
      <w:r>
        <w:t>U</w:t>
      </w:r>
      <w:r w:rsidRPr="00AE2F17">
        <w:t xml:space="preserve">sed and </w:t>
      </w:r>
      <w:r>
        <w:t>E</w:t>
      </w:r>
      <w:r w:rsidRPr="00AE2F17">
        <w:t xml:space="preserve">nd-of-life </w:t>
      </w:r>
      <w:r>
        <w:t>G</w:t>
      </w:r>
      <w:r w:rsidRPr="00AE2F17">
        <w:t>oods” (http://www.basel.int/Implementation/LegalMatters/CountryLedInitiative/OutcomeofCOP10/Providingfurtherlegalclarity/tabid/2673/Default.aspx)</w:t>
      </w:r>
      <w:ins w:id="9" w:author="Claudia Anacona Bravo" w:date="2014-10-30T11:15:00Z">
        <w:r w:rsidR="00FD4E49">
          <w:t>, and the development of a Glossary of Terms to provide additional legal clarity with respect to certain terms used in the Convention (http://www.basel.int/Implementation/LegalMatters/LegalClarity/tabid/3621/Default.aspx)</w:t>
        </w:r>
      </w:ins>
      <w:r w:rsidRPr="00AE2F17">
        <w:t>.</w:t>
      </w:r>
    </w:p>
  </w:endnote>
  <w:endnote w:id="2">
    <w:p w14:paraId="4EB406AE" w14:textId="77777777" w:rsidR="00D94495" w:rsidRPr="00AC1DB6" w:rsidRDefault="00D94495" w:rsidP="00070F90">
      <w:pPr>
        <w:pStyle w:val="EndnoteText"/>
      </w:pPr>
      <w:r>
        <w:rPr>
          <w:rStyle w:val="EndnoteReference"/>
        </w:rPr>
        <w:endnoteRef/>
      </w:r>
      <w:r>
        <w:t xml:space="preserve"> United Nations. 2013. </w:t>
      </w:r>
      <w:r w:rsidRPr="00AC1DB6">
        <w:t>Recommendations on the Transport of Dangerous Goods, Model Regulations</w:t>
      </w:r>
      <w:r>
        <w:t xml:space="preserve">. Eighteenth revised edition. Available at </w:t>
      </w:r>
      <w:r w:rsidRPr="00AC1DB6">
        <w:t>http://www.unece.org/trans/danger/publi/unrec/rev18/18files_e.html</w:t>
      </w:r>
    </w:p>
  </w:endnote>
  <w:endnote w:id="3">
    <w:p w14:paraId="6B7114C1" w14:textId="77777777" w:rsidR="00D94495" w:rsidRPr="00432E1E" w:rsidRDefault="00D94495">
      <w:pPr>
        <w:pStyle w:val="EndnoteText"/>
      </w:pPr>
      <w:r>
        <w:rPr>
          <w:rStyle w:val="EndnoteReference"/>
        </w:rPr>
        <w:endnoteRef/>
      </w:r>
      <w:r>
        <w:t xml:space="preserve"> For further information, refer to </w:t>
      </w:r>
      <w:r w:rsidRPr="00432E1E">
        <w:t>http://www.unece.org/trans/danger/danger.html</w:t>
      </w:r>
    </w:p>
  </w:endnote>
  <w:endnote w:id="4">
    <w:p w14:paraId="6C361E41" w14:textId="77777777" w:rsidR="00293224" w:rsidRPr="00022B18" w:rsidRDefault="00293224" w:rsidP="00293224">
      <w:pPr>
        <w:pStyle w:val="EndnoteText"/>
      </w:pPr>
      <w:r>
        <w:rPr>
          <w:rStyle w:val="EndnoteReference"/>
        </w:rPr>
        <w:endnoteRef/>
      </w:r>
      <w:r>
        <w:t xml:space="preserve"> For further information, refer to </w:t>
      </w:r>
      <w:r w:rsidRPr="00022B18">
        <w:t>http://www.ericards.net/</w:t>
      </w:r>
    </w:p>
  </w:endnote>
  <w:endnote w:id="5">
    <w:p w14:paraId="7333A46A" w14:textId="77777777" w:rsidR="00293224" w:rsidRPr="00081D90" w:rsidRDefault="00293224" w:rsidP="00293224">
      <w:pPr>
        <w:pStyle w:val="EndnoteText"/>
      </w:pPr>
      <w:r>
        <w:rPr>
          <w:rStyle w:val="EndnoteReference"/>
        </w:rPr>
        <w:endnoteRef/>
      </w:r>
      <w:r>
        <w:t xml:space="preserve"> For further information, refer to </w:t>
      </w:r>
      <w:r w:rsidRPr="00081D90">
        <w:t>http://www.tc.gc.ca/eng/canutec/guide-menu-227.htm</w:t>
      </w:r>
      <w:r>
        <w:t xml:space="preserve"> or </w:t>
      </w:r>
      <w:r w:rsidRPr="00081D90">
        <w:t>http://phmsa.dot.gov/hazmat/library</w:t>
      </w:r>
    </w:p>
  </w:endnote>
  <w:endnote w:id="6">
    <w:p w14:paraId="1F3759A4" w14:textId="77777777" w:rsidR="00D94495" w:rsidRPr="00691325" w:rsidRDefault="00D94495" w:rsidP="00213552">
      <w:pPr>
        <w:pStyle w:val="EndnoteText"/>
      </w:pPr>
      <w:r>
        <w:rPr>
          <w:rStyle w:val="EndnoteReference"/>
        </w:rPr>
        <w:endnoteRef/>
      </w:r>
      <w:r>
        <w:t xml:space="preserve"> Secretariat of the Basel Convention. 2013. </w:t>
      </w:r>
      <w:r w:rsidRPr="00691325">
        <w:t>Framework for the Environmentally Sound Management of Hazardous Wastes and Other Wastes. Available at http://www.basel.int/Implementation/CountryLedInitiative/EnvironmentallySoundManagement/ESMFramework/tabid/3616/Default.aspx</w:t>
      </w:r>
    </w:p>
  </w:endnote>
  <w:endnote w:id="7">
    <w:p w14:paraId="2976A80B" w14:textId="77777777" w:rsidR="00866055" w:rsidRPr="00DF211B" w:rsidRDefault="00866055" w:rsidP="00866055">
      <w:pPr>
        <w:pStyle w:val="EndnoteText"/>
      </w:pPr>
      <w:r>
        <w:rPr>
          <w:rStyle w:val="EndnoteReference"/>
        </w:rPr>
        <w:endnoteRef/>
      </w:r>
      <w:r>
        <w:t xml:space="preserve"> </w:t>
      </w:r>
      <w:r w:rsidRPr="00DF211B">
        <w:t>State and Territorial Association on Alternate Treatment Technologies (STAATT). 1994. Technical Assistance Manual: State Regulatory Oversight of Medical Waste Treatment Technologies. Available at http://www.epa.gov/osw/nonhaz/industrial/medical/publications.htm</w:t>
      </w:r>
    </w:p>
  </w:endnote>
  <w:endnote w:id="8">
    <w:p w14:paraId="48198211" w14:textId="77777777" w:rsidR="000C2A36" w:rsidRPr="006B73A2" w:rsidRDefault="000C2A36" w:rsidP="000C2A36">
      <w:pPr>
        <w:pStyle w:val="EndnoteText"/>
      </w:pPr>
      <w:r>
        <w:rPr>
          <w:rStyle w:val="EndnoteReference"/>
        </w:rPr>
        <w:endnoteRef/>
      </w:r>
      <w:r>
        <w:t xml:space="preserve"> </w:t>
      </w:r>
      <w:r w:rsidRPr="006B73A2">
        <w:t xml:space="preserve">United Nations Environment Programme (UNEP). 2007. Guidelines on Best Available Techniques and Provisional Guidance on Best Environmental Practices Relevant to Article 5 and Annex C of the Stockholm Convention on Persistent Organic Pollutants: </w:t>
      </w:r>
      <w:r>
        <w:t>Waste I</w:t>
      </w:r>
      <w:r w:rsidRPr="002C78CE">
        <w:t>ncinerators</w:t>
      </w:r>
      <w:r w:rsidRPr="006B73A2">
        <w:t>. Expert Group on Best Available Techniques and Best Environmental Practices. Geneva: UNEP.</w:t>
      </w:r>
    </w:p>
  </w:endnote>
  <w:endnote w:id="9">
    <w:p w14:paraId="159F9860" w14:textId="77777777" w:rsidR="00840ACF" w:rsidRPr="006B73A2" w:rsidRDefault="00840ACF" w:rsidP="00840ACF">
      <w:pPr>
        <w:pStyle w:val="EndnoteText"/>
      </w:pPr>
      <w:r>
        <w:rPr>
          <w:rStyle w:val="EndnoteReference"/>
        </w:rPr>
        <w:endnoteRef/>
      </w:r>
      <w:r>
        <w:t xml:space="preserve"> </w:t>
      </w:r>
      <w:r w:rsidRPr="006B73A2">
        <w:t xml:space="preserve">United Nations Environment Programme (UNEP). 2007. Guidelines on Best Available Techniques and Provisional Guidance on Best Environmental Practices Relevant to Article 5 and Annex C of the Stockholm Convention on Persistent Organic Pollutants: </w:t>
      </w:r>
      <w:r>
        <w:t>Waste I</w:t>
      </w:r>
      <w:r w:rsidRPr="002C78CE">
        <w:t>ncinerators</w:t>
      </w:r>
      <w:r w:rsidRPr="006B73A2">
        <w:t>. Expert Group on Best Available Techniques and Best Environmental Practices. Geneva: UNEP.</w:t>
      </w:r>
    </w:p>
  </w:endnote>
  <w:endnote w:id="10">
    <w:p w14:paraId="26A55851" w14:textId="77777777" w:rsidR="003E1EBF" w:rsidRPr="005C076C" w:rsidRDefault="003E1EBF" w:rsidP="003E1EBF">
      <w:pPr>
        <w:pStyle w:val="EndnoteText"/>
        <w:rPr>
          <w:lang w:val="en-US"/>
        </w:rPr>
      </w:pPr>
      <w:r>
        <w:rPr>
          <w:rStyle w:val="EndnoteReference"/>
        </w:rPr>
        <w:endnoteRef/>
      </w:r>
      <w:r>
        <w:t xml:space="preserve"> </w:t>
      </w:r>
      <w:r w:rsidRPr="005C076C">
        <w:t>International Environmental Technology Centre</w:t>
      </w:r>
      <w:r>
        <w:t xml:space="preserve"> (</w:t>
      </w:r>
      <w:r w:rsidRPr="005C076C">
        <w:t>IETC</w:t>
      </w:r>
      <w:r>
        <w:t>). 2012.</w:t>
      </w:r>
      <w:r w:rsidRPr="005C076C">
        <w:t xml:space="preserve"> Compendium of Technologies for Treatment/Destruction of Healthcare Waste. United Nations Environment Programme</w:t>
      </w:r>
      <w:r>
        <w:t xml:space="preserve">. </w:t>
      </w:r>
      <w:r w:rsidRPr="005C076C">
        <w:t>Available at http://www.unep.org/ietc/InformationResources/Publications/Heathcarewastecompendium/tabid/106702/Default.aspx</w:t>
      </w:r>
    </w:p>
  </w:endnote>
  <w:endnote w:id="11">
    <w:p w14:paraId="3039F32B" w14:textId="77777777" w:rsidR="003E1EBF" w:rsidRPr="00A170FF" w:rsidRDefault="003E1EBF" w:rsidP="003E1EBF">
      <w:pPr>
        <w:pStyle w:val="EndnoteText"/>
        <w:rPr>
          <w:lang w:val="en-US"/>
        </w:rPr>
      </w:pPr>
      <w:r>
        <w:rPr>
          <w:rStyle w:val="EndnoteReference"/>
        </w:rPr>
        <w:endnoteRef/>
      </w:r>
      <w:r>
        <w:t xml:space="preserve"> </w:t>
      </w:r>
      <w:r w:rsidRPr="005C076C">
        <w:t>International Environmental Technology Centre</w:t>
      </w:r>
      <w:r>
        <w:t xml:space="preserve"> (</w:t>
      </w:r>
      <w:r w:rsidRPr="005C076C">
        <w:t>IETC</w:t>
      </w:r>
      <w:r>
        <w:t>). 2012.</w:t>
      </w:r>
      <w:r w:rsidRPr="005C076C">
        <w:t xml:space="preserve"> </w:t>
      </w:r>
      <w:r>
        <w:t xml:space="preserve">Application of the Sustainability Assessment of Technologies Methodology: Guidance Manual. </w:t>
      </w:r>
      <w:r w:rsidRPr="005C076C">
        <w:t>United Nations Environment Programme</w:t>
      </w:r>
      <w:r>
        <w:t xml:space="preserve">. </w:t>
      </w:r>
      <w:r w:rsidRPr="005C076C">
        <w:t>Available at</w:t>
      </w:r>
      <w:r>
        <w:t xml:space="preserve"> </w:t>
      </w:r>
      <w:r w:rsidRPr="00413B6B">
        <w:t>http://www.unep.org/ietc/InformationResources/Publications/SustainabilityAssessmentofTechnologyManual/tabid/106701/Default.aspx</w:t>
      </w:r>
    </w:p>
  </w:endnote>
  <w:endnote w:id="12">
    <w:p w14:paraId="3A3286FF" w14:textId="77777777" w:rsidR="004D5267" w:rsidRPr="004D5267" w:rsidRDefault="004D5267">
      <w:pPr>
        <w:pStyle w:val="EndnoteText"/>
        <w:rPr>
          <w:lang w:val="en-US"/>
        </w:rPr>
      </w:pPr>
      <w:r>
        <w:rPr>
          <w:rStyle w:val="EndnoteReference"/>
        </w:rPr>
        <w:endnoteRef/>
      </w:r>
      <w:r>
        <w:t xml:space="preserve"> </w:t>
      </w:r>
      <w:r w:rsidRPr="004D5267">
        <w:t>European IPPC Bureau</w:t>
      </w:r>
      <w:r w:rsidR="00832FCC">
        <w:t>. 2006.</w:t>
      </w:r>
      <w:r w:rsidRPr="004D5267">
        <w:t xml:space="preserve"> Reference Document on Best Available Techniques for Waste Incineration</w:t>
      </w:r>
      <w:r>
        <w:t xml:space="preserve">. </w:t>
      </w:r>
      <w:r w:rsidRPr="004D5267">
        <w:t>Available at http://eippcb.jrc.ec.europa.eu/reference/</w:t>
      </w:r>
    </w:p>
  </w:endnote>
  <w:endnote w:id="13">
    <w:p w14:paraId="3F71BE54" w14:textId="77777777" w:rsidR="00662B91" w:rsidRPr="00662B91" w:rsidRDefault="00662B91" w:rsidP="00662B91">
      <w:pPr>
        <w:pStyle w:val="EndnoteText"/>
        <w:rPr>
          <w:lang w:val="en-US"/>
        </w:rPr>
      </w:pPr>
      <w:r>
        <w:rPr>
          <w:rStyle w:val="EndnoteReference"/>
        </w:rPr>
        <w:endnoteRef/>
      </w:r>
      <w:r>
        <w:t xml:space="preserve"> </w:t>
      </w:r>
      <w:r>
        <w:rPr>
          <w:lang w:val="en-US"/>
        </w:rPr>
        <w:t>Health Products Stewardship Association (HPSA). 2013. Program Plan for t</w:t>
      </w:r>
      <w:r w:rsidRPr="00662B91">
        <w:rPr>
          <w:lang w:val="en-US"/>
        </w:rPr>
        <w:t>he</w:t>
      </w:r>
      <w:r>
        <w:rPr>
          <w:lang w:val="en-US"/>
        </w:rPr>
        <w:t xml:space="preserve"> </w:t>
      </w:r>
      <w:r w:rsidRPr="00662B91">
        <w:rPr>
          <w:lang w:val="en-US"/>
        </w:rPr>
        <w:t>Ontario</w:t>
      </w:r>
      <w:r>
        <w:rPr>
          <w:lang w:val="en-US"/>
        </w:rPr>
        <w:t xml:space="preserve"> </w:t>
      </w:r>
      <w:r w:rsidRPr="00662B91">
        <w:rPr>
          <w:lang w:val="en-US"/>
        </w:rPr>
        <w:t>Sharps</w:t>
      </w:r>
      <w:r>
        <w:rPr>
          <w:lang w:val="en-US"/>
        </w:rPr>
        <w:t xml:space="preserve"> </w:t>
      </w:r>
      <w:r w:rsidRPr="00662B91">
        <w:rPr>
          <w:lang w:val="en-US"/>
        </w:rPr>
        <w:t>Collection</w:t>
      </w:r>
      <w:r>
        <w:rPr>
          <w:lang w:val="en-US"/>
        </w:rPr>
        <w:t xml:space="preserve"> </w:t>
      </w:r>
      <w:r w:rsidRPr="00662B91">
        <w:rPr>
          <w:lang w:val="en-US"/>
        </w:rPr>
        <w:t>Program</w:t>
      </w:r>
      <w:r>
        <w:rPr>
          <w:lang w:val="en-US"/>
        </w:rPr>
        <w:t xml:space="preserve">. Available at </w:t>
      </w:r>
      <w:r w:rsidRPr="00662B91">
        <w:rPr>
          <w:lang w:val="en-US"/>
        </w:rPr>
        <w:t>http://www.healthsteward.ca/</w:t>
      </w:r>
    </w:p>
  </w:endnote>
  <w:endnote w:id="14">
    <w:p w14:paraId="099F6041" w14:textId="77777777" w:rsidR="00215CD6" w:rsidRPr="00215CD6" w:rsidRDefault="00215CD6">
      <w:pPr>
        <w:pStyle w:val="EndnoteText"/>
      </w:pPr>
      <w:r>
        <w:rPr>
          <w:rStyle w:val="EndnoteReference"/>
        </w:rPr>
        <w:endnoteRef/>
      </w:r>
      <w:r>
        <w:t xml:space="preserve"> </w:t>
      </w:r>
      <w:r>
        <w:rPr>
          <w:lang w:val="en-US"/>
        </w:rPr>
        <w:t>Health Products Stewardship Association (HPSA). 2013. Program Plan for t</w:t>
      </w:r>
      <w:r w:rsidRPr="00662B91">
        <w:rPr>
          <w:lang w:val="en-US"/>
        </w:rPr>
        <w:t>he</w:t>
      </w:r>
      <w:r>
        <w:rPr>
          <w:lang w:val="en-US"/>
        </w:rPr>
        <w:t xml:space="preserve"> </w:t>
      </w:r>
      <w:r w:rsidRPr="00215CD6">
        <w:rPr>
          <w:lang w:val="en-US"/>
        </w:rPr>
        <w:t>Ontario Medications Return</w:t>
      </w:r>
      <w:r>
        <w:rPr>
          <w:lang w:val="en-US"/>
        </w:rPr>
        <w:t xml:space="preserve"> </w:t>
      </w:r>
      <w:r w:rsidRPr="00662B91">
        <w:rPr>
          <w:lang w:val="en-US"/>
        </w:rPr>
        <w:t>Program</w:t>
      </w:r>
      <w:r>
        <w:rPr>
          <w:lang w:val="en-US"/>
        </w:rPr>
        <w:t xml:space="preserve">. Available at </w:t>
      </w:r>
      <w:r w:rsidRPr="00662B91">
        <w:rPr>
          <w:lang w:val="en-US"/>
        </w:rPr>
        <w:t>http://www.healthsteward.ca/</w:t>
      </w:r>
    </w:p>
  </w:endnote>
  <w:endnote w:id="15">
    <w:p w14:paraId="423C58E2" w14:textId="77777777" w:rsidR="00C23580" w:rsidRPr="00C23580" w:rsidRDefault="00C23580">
      <w:pPr>
        <w:pStyle w:val="EndnoteText"/>
      </w:pPr>
      <w:r>
        <w:rPr>
          <w:rStyle w:val="EndnoteReference"/>
        </w:rPr>
        <w:endnoteRef/>
      </w:r>
      <w:r>
        <w:t xml:space="preserve"> For further information, refer to </w:t>
      </w:r>
      <w:r w:rsidRPr="00C23580">
        <w:t>http://www.acgov.org/aceh/safedisposal/index.htm</w:t>
      </w:r>
    </w:p>
  </w:endnote>
  <w:endnote w:id="16">
    <w:p w14:paraId="202AA394" w14:textId="77777777" w:rsidR="00D94495" w:rsidRPr="00794C43" w:rsidRDefault="00D94495">
      <w:pPr>
        <w:pStyle w:val="EndnoteText"/>
      </w:pPr>
      <w:r>
        <w:rPr>
          <w:rStyle w:val="EndnoteReference"/>
        </w:rPr>
        <w:endnoteRef/>
      </w:r>
      <w:r>
        <w:t xml:space="preserve"> </w:t>
      </w:r>
      <w:r w:rsidRPr="00794C43">
        <w:t>Organisation for Economic Co-operation and Development (OECD). 2007. Guidance Manual on Environmentally Sound Management of Waste. Available at http://www.oecd.org/env/waste/39559085.pdf</w:t>
      </w:r>
    </w:p>
  </w:endnote>
  <w:endnote w:id="17">
    <w:p w14:paraId="1ED23790" w14:textId="77777777" w:rsidR="00D94495" w:rsidRPr="00917442" w:rsidRDefault="00D94495">
      <w:pPr>
        <w:pStyle w:val="EndnoteText"/>
      </w:pPr>
      <w:r>
        <w:rPr>
          <w:rStyle w:val="EndnoteReference"/>
        </w:rPr>
        <w:endnoteRef/>
      </w:r>
      <w:r>
        <w:t xml:space="preserve"> </w:t>
      </w:r>
      <w:r w:rsidRPr="00917442">
        <w:t>German Ordinance on Specialised Waste Management Companies (</w:t>
      </w:r>
      <w:proofErr w:type="spellStart"/>
      <w:r w:rsidRPr="00917442">
        <w:t>Entsorgungsfachbetriebeverordnung</w:t>
      </w:r>
      <w:proofErr w:type="spellEnd"/>
      <w:r w:rsidRPr="00917442">
        <w:t xml:space="preserve"> - </w:t>
      </w:r>
      <w:proofErr w:type="spellStart"/>
      <w:r w:rsidRPr="00917442">
        <w:t>EfbV</w:t>
      </w:r>
      <w:proofErr w:type="spellEnd"/>
      <w:r w:rsidRPr="00917442">
        <w:t>), of September 1996. Available at http://www.bmub.bund.de/fileadmin/bmu-import/files/pdfs/allgemein/application/pdf/wastemanage.pdf</w:t>
      </w:r>
    </w:p>
  </w:endnote>
  <w:endnote w:id="18">
    <w:p w14:paraId="01AA5E24" w14:textId="77777777" w:rsidR="00D94495" w:rsidRPr="00031ACE" w:rsidRDefault="00D94495">
      <w:pPr>
        <w:pStyle w:val="EndnoteText"/>
      </w:pPr>
      <w:r>
        <w:rPr>
          <w:rStyle w:val="EndnoteReference"/>
        </w:rPr>
        <w:endnoteRef/>
      </w:r>
      <w:r>
        <w:t xml:space="preserve"> </w:t>
      </w:r>
      <w:r w:rsidRPr="00BA78A6">
        <w:t xml:space="preserve">For </w:t>
      </w:r>
      <w:r>
        <w:t>further</w:t>
      </w:r>
      <w:r w:rsidRPr="00BA78A6">
        <w:t xml:space="preserve"> information</w:t>
      </w:r>
      <w:r>
        <w:t xml:space="preserve">, </w:t>
      </w:r>
      <w:r w:rsidRPr="00BA78A6">
        <w:t xml:space="preserve">refer to </w:t>
      </w:r>
      <w:r w:rsidRPr="00031ACE">
        <w:t>http://www.basel.int/Countries/ImportExportRestrictions/tabid/1481/Default.aspx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B2602" w14:textId="77777777" w:rsidR="00F71E2F" w:rsidRDefault="00F71E2F">
      <w:r>
        <w:separator/>
      </w:r>
    </w:p>
  </w:footnote>
  <w:footnote w:type="continuationSeparator" w:id="0">
    <w:p w14:paraId="4A406A66" w14:textId="77777777" w:rsidR="00F71E2F" w:rsidRDefault="00F71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09F"/>
    <w:multiLevelType w:val="multilevel"/>
    <w:tmpl w:val="8E3658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CC75DD"/>
    <w:multiLevelType w:val="multilevel"/>
    <w:tmpl w:val="1DD28718"/>
    <w:lvl w:ilvl="0">
      <w:start w:val="1"/>
      <w:numFmt w:val="decimal"/>
      <w:pStyle w:val="Heading1"/>
      <w:lvlText w:val="%1."/>
      <w:lvlJc w:val="left"/>
      <w:pPr>
        <w:tabs>
          <w:tab w:val="num" w:pos="432"/>
        </w:tabs>
        <w:ind w:left="0" w:firstLine="0"/>
      </w:pPr>
      <w:rPr>
        <w:rFonts w:hint="default"/>
      </w:rPr>
    </w:lvl>
    <w:lvl w:ilvl="1">
      <w:start w:val="1"/>
      <w:numFmt w:val="lowerLetter"/>
      <w:pStyle w:val="Heading2"/>
      <w:lvlText w:val="%2."/>
      <w:lvlJc w:val="left"/>
      <w:pPr>
        <w:tabs>
          <w:tab w:val="num" w:pos="846"/>
        </w:tabs>
        <w:ind w:left="84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suff w:val="nothing"/>
      <w:lvlText w:val="%1.%2.%3.%4"/>
      <w:lvlJc w:val="left"/>
      <w:pPr>
        <w:ind w:left="142" w:hanging="142"/>
      </w:pPr>
      <w:rPr>
        <w:rFonts w:hint="default"/>
      </w:rPr>
    </w:lvl>
    <w:lvl w:ilvl="4">
      <w:start w:val="1"/>
      <w:numFmt w:val="upperLetter"/>
      <w:pStyle w:val="Heading5"/>
      <w:lvlText w:val="(%5)"/>
      <w:lvlJc w:val="left"/>
      <w:pPr>
        <w:tabs>
          <w:tab w:val="num" w:pos="1008"/>
        </w:tabs>
        <w:ind w:left="1008" w:hanging="1008"/>
      </w:pPr>
      <w:rPr>
        <w:rFonts w:hint="default"/>
      </w:rPr>
    </w:lvl>
    <w:lvl w:ilvl="5">
      <w:start w:val="1"/>
      <w:numFmt w:val="none"/>
      <w:pStyle w:val="Heading6"/>
      <w:lvlText w:val=""/>
      <w:lvlJc w:val="left"/>
      <w:pPr>
        <w:tabs>
          <w:tab w:val="num" w:pos="567"/>
        </w:tabs>
        <w:ind w:left="567" w:hanging="567"/>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D516FCA"/>
    <w:multiLevelType w:val="hybridMultilevel"/>
    <w:tmpl w:val="F0686EBC"/>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1921D05"/>
    <w:multiLevelType w:val="hybridMultilevel"/>
    <w:tmpl w:val="FD684A84"/>
    <w:lvl w:ilvl="0" w:tplc="24DA107A">
      <w:start w:val="1"/>
      <w:numFmt w:val="bullet"/>
      <w:lvlText w:val="–"/>
      <w:lvlJc w:val="left"/>
      <w:pPr>
        <w:tabs>
          <w:tab w:val="num" w:pos="454"/>
        </w:tabs>
        <w:ind w:left="0" w:firstLine="284"/>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4E21E5A"/>
    <w:multiLevelType w:val="hybridMultilevel"/>
    <w:tmpl w:val="6878368A"/>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262675"/>
    <w:multiLevelType w:val="multilevel"/>
    <w:tmpl w:val="050E4296"/>
    <w:lvl w:ilvl="0">
      <w:start w:val="1"/>
      <w:numFmt w:val="decimal"/>
      <w:lvlText w:val="%1."/>
      <w:lvlJc w:val="left"/>
      <w:pPr>
        <w:tabs>
          <w:tab w:val="num" w:pos="1141"/>
        </w:tabs>
        <w:ind w:left="1141" w:hanging="432"/>
      </w:pPr>
      <w:rPr>
        <w:rFonts w:hint="default"/>
      </w:rPr>
    </w:lvl>
    <w:lvl w:ilvl="1">
      <w:start w:val="1"/>
      <w:numFmt w:val="decimal"/>
      <w:lvlText w:val="%1.%2"/>
      <w:lvlJc w:val="left"/>
      <w:pPr>
        <w:tabs>
          <w:tab w:val="num" w:pos="1555"/>
        </w:tabs>
        <w:ind w:left="1555" w:hanging="576"/>
      </w:pPr>
      <w:rPr>
        <w:rFonts w:hint="default"/>
      </w:rPr>
    </w:lvl>
    <w:lvl w:ilvl="2">
      <w:start w:val="1"/>
      <w:numFmt w:val="decimal"/>
      <w:lvlText w:val="%1.%2.%3"/>
      <w:lvlJc w:val="left"/>
      <w:pPr>
        <w:tabs>
          <w:tab w:val="num" w:pos="1429"/>
        </w:tabs>
        <w:ind w:left="1429" w:hanging="720"/>
      </w:pPr>
      <w:rPr>
        <w:rFonts w:hint="default"/>
      </w:rPr>
    </w:lvl>
    <w:lvl w:ilvl="3">
      <w:start w:val="1"/>
      <w:numFmt w:val="decimal"/>
      <w:suff w:val="nothing"/>
      <w:lvlText w:val="%1.%2.%3.%4"/>
      <w:lvlJc w:val="left"/>
      <w:pPr>
        <w:ind w:left="851" w:hanging="142"/>
      </w:pPr>
      <w:rPr>
        <w:rFonts w:hint="default"/>
      </w:rPr>
    </w:lvl>
    <w:lvl w:ilvl="4">
      <w:start w:val="1"/>
      <w:numFmt w:val="upperLetter"/>
      <w:lvlText w:val="(%5)"/>
      <w:lvlJc w:val="left"/>
      <w:pPr>
        <w:tabs>
          <w:tab w:val="num" w:pos="1717"/>
        </w:tabs>
        <w:ind w:left="1717" w:hanging="1008"/>
      </w:pPr>
      <w:rPr>
        <w:rFonts w:hint="default"/>
      </w:rPr>
    </w:lvl>
    <w:lvl w:ilvl="5">
      <w:start w:val="1"/>
      <w:numFmt w:val="none"/>
      <w:lvlText w:val=""/>
      <w:lvlJc w:val="left"/>
      <w:pPr>
        <w:tabs>
          <w:tab w:val="num" w:pos="1276"/>
        </w:tabs>
        <w:ind w:left="1276" w:hanging="567"/>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6">
    <w:nsid w:val="30305609"/>
    <w:multiLevelType w:val="hybridMultilevel"/>
    <w:tmpl w:val="D1F65840"/>
    <w:lvl w:ilvl="0" w:tplc="06D695BC">
      <w:start w:val="1"/>
      <w:numFmt w:val="bullet"/>
      <w:lvlText w:val="–"/>
      <w:lvlJc w:val="left"/>
      <w:pPr>
        <w:tabs>
          <w:tab w:val="num" w:pos="454"/>
        </w:tabs>
        <w:ind w:left="0" w:firstLine="170"/>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AB843A3"/>
    <w:multiLevelType w:val="hybridMultilevel"/>
    <w:tmpl w:val="F3B06DE2"/>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EC763C1"/>
    <w:multiLevelType w:val="multilevel"/>
    <w:tmpl w:val="A3B4E37C"/>
    <w:lvl w:ilvl="0">
      <w:start w:val="1"/>
      <w:numFmt w:val="bullet"/>
      <w:lvlText w:val="–"/>
      <w:lvlJc w:val="left"/>
      <w:pPr>
        <w:tabs>
          <w:tab w:val="num" w:pos="720"/>
        </w:tabs>
        <w:ind w:left="720" w:hanging="360"/>
      </w:pPr>
      <w:rPr>
        <w:rFonts w:ascii="Utopia" w:hAnsi="Utopia" w:cs="Utop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A610D02"/>
    <w:multiLevelType w:val="hybridMultilevel"/>
    <w:tmpl w:val="8E3658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1B519AC"/>
    <w:multiLevelType w:val="multilevel"/>
    <w:tmpl w:val="3370D990"/>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846"/>
        </w:tabs>
        <w:ind w:left="84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suff w:val="nothing"/>
      <w:lvlText w:val="%1.%2.%3.%4"/>
      <w:lvlJc w:val="left"/>
      <w:pPr>
        <w:ind w:left="142" w:hanging="142"/>
      </w:pPr>
      <w:rPr>
        <w:rFonts w:hint="default"/>
      </w:rPr>
    </w:lvl>
    <w:lvl w:ilvl="4">
      <w:start w:val="1"/>
      <w:numFmt w:val="upperLetter"/>
      <w:lvlText w:val="(%5)"/>
      <w:lvlJc w:val="left"/>
      <w:pPr>
        <w:tabs>
          <w:tab w:val="num" w:pos="1008"/>
        </w:tabs>
        <w:ind w:left="1008" w:hanging="1008"/>
      </w:pPr>
      <w:rPr>
        <w:rFonts w:hint="default"/>
      </w:rPr>
    </w:lvl>
    <w:lvl w:ilvl="5">
      <w:start w:val="1"/>
      <w:numFmt w:val="none"/>
      <w:lvlText w:val=""/>
      <w:lvlJc w:val="left"/>
      <w:pPr>
        <w:tabs>
          <w:tab w:val="num" w:pos="567"/>
        </w:tabs>
        <w:ind w:left="56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3BD76D2"/>
    <w:multiLevelType w:val="multilevel"/>
    <w:tmpl w:val="FD684A84"/>
    <w:lvl w:ilvl="0">
      <w:start w:val="1"/>
      <w:numFmt w:val="bullet"/>
      <w:lvlText w:val="–"/>
      <w:lvlJc w:val="left"/>
      <w:pPr>
        <w:tabs>
          <w:tab w:val="num" w:pos="454"/>
        </w:tabs>
        <w:ind w:left="0" w:firstLine="284"/>
      </w:pPr>
      <w:rPr>
        <w:rFonts w:ascii="Utopia" w:hAnsi="Utopia" w:cs="Utop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6050119"/>
    <w:multiLevelType w:val="hybridMultilevel"/>
    <w:tmpl w:val="A3B4E37C"/>
    <w:lvl w:ilvl="0" w:tplc="75A22194">
      <w:start w:val="1"/>
      <w:numFmt w:val="bullet"/>
      <w:lvlText w:val="–"/>
      <w:lvlJc w:val="left"/>
      <w:pPr>
        <w:tabs>
          <w:tab w:val="num" w:pos="720"/>
        </w:tabs>
        <w:ind w:left="720" w:hanging="360"/>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0"/>
  </w:num>
  <w:num w:numId="4">
    <w:abstractNumId w:val="9"/>
  </w:num>
  <w:num w:numId="5">
    <w:abstractNumId w:val="0"/>
  </w:num>
  <w:num w:numId="6">
    <w:abstractNumId w:val="12"/>
  </w:num>
  <w:num w:numId="7">
    <w:abstractNumId w:val="8"/>
  </w:num>
  <w:num w:numId="8">
    <w:abstractNumId w:val="3"/>
  </w:num>
  <w:num w:numId="9">
    <w:abstractNumId w:val="11"/>
  </w:num>
  <w:num w:numId="10">
    <w:abstractNumId w:val="6"/>
  </w:num>
  <w:num w:numId="11">
    <w:abstractNumId w:val="4"/>
  </w:num>
  <w:num w:numId="12">
    <w:abstractNumId w:val="2"/>
  </w:num>
  <w:num w:numId="13">
    <w:abstractNumId w:val="7"/>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Anacona Bravo">
    <w15:presenceInfo w15:providerId="Windows Live" w15:userId="d48359554ecfd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4F"/>
    <w:rsid w:val="0000194D"/>
    <w:rsid w:val="000026EB"/>
    <w:rsid w:val="00005137"/>
    <w:rsid w:val="00011BCB"/>
    <w:rsid w:val="00017E9C"/>
    <w:rsid w:val="00017F4D"/>
    <w:rsid w:val="00020DA1"/>
    <w:rsid w:val="00021586"/>
    <w:rsid w:val="00022B18"/>
    <w:rsid w:val="0002629A"/>
    <w:rsid w:val="000264DE"/>
    <w:rsid w:val="00031ACE"/>
    <w:rsid w:val="00031DC1"/>
    <w:rsid w:val="00034C40"/>
    <w:rsid w:val="00034E0A"/>
    <w:rsid w:val="0004540F"/>
    <w:rsid w:val="0004591E"/>
    <w:rsid w:val="00051ABC"/>
    <w:rsid w:val="00057668"/>
    <w:rsid w:val="00061C0D"/>
    <w:rsid w:val="0006238B"/>
    <w:rsid w:val="0006713E"/>
    <w:rsid w:val="000673E6"/>
    <w:rsid w:val="00070F90"/>
    <w:rsid w:val="000742D8"/>
    <w:rsid w:val="00074759"/>
    <w:rsid w:val="000817A2"/>
    <w:rsid w:val="00081D90"/>
    <w:rsid w:val="0009066C"/>
    <w:rsid w:val="0009090A"/>
    <w:rsid w:val="0009194F"/>
    <w:rsid w:val="00093112"/>
    <w:rsid w:val="00095357"/>
    <w:rsid w:val="000954E3"/>
    <w:rsid w:val="000A0EE6"/>
    <w:rsid w:val="000A1F0E"/>
    <w:rsid w:val="000A2246"/>
    <w:rsid w:val="000A259F"/>
    <w:rsid w:val="000A4720"/>
    <w:rsid w:val="000A65EC"/>
    <w:rsid w:val="000A7055"/>
    <w:rsid w:val="000B0D3C"/>
    <w:rsid w:val="000B346E"/>
    <w:rsid w:val="000C2A36"/>
    <w:rsid w:val="000E18CC"/>
    <w:rsid w:val="000E28BF"/>
    <w:rsid w:val="000E32EB"/>
    <w:rsid w:val="000F1B31"/>
    <w:rsid w:val="000F2F23"/>
    <w:rsid w:val="000F5667"/>
    <w:rsid w:val="00107CE6"/>
    <w:rsid w:val="00110099"/>
    <w:rsid w:val="001115D0"/>
    <w:rsid w:val="001119EB"/>
    <w:rsid w:val="00113666"/>
    <w:rsid w:val="001147A9"/>
    <w:rsid w:val="00121672"/>
    <w:rsid w:val="001238AB"/>
    <w:rsid w:val="00124BB9"/>
    <w:rsid w:val="00125043"/>
    <w:rsid w:val="00126052"/>
    <w:rsid w:val="0012676D"/>
    <w:rsid w:val="001318C4"/>
    <w:rsid w:val="00137C98"/>
    <w:rsid w:val="0014329B"/>
    <w:rsid w:val="00144921"/>
    <w:rsid w:val="001451A6"/>
    <w:rsid w:val="00151915"/>
    <w:rsid w:val="0015277D"/>
    <w:rsid w:val="0016484B"/>
    <w:rsid w:val="0016779E"/>
    <w:rsid w:val="0017225D"/>
    <w:rsid w:val="00173C60"/>
    <w:rsid w:val="001742EC"/>
    <w:rsid w:val="001762CC"/>
    <w:rsid w:val="001769EC"/>
    <w:rsid w:val="00177F29"/>
    <w:rsid w:val="00180FBB"/>
    <w:rsid w:val="00181775"/>
    <w:rsid w:val="001866D9"/>
    <w:rsid w:val="00190610"/>
    <w:rsid w:val="00192027"/>
    <w:rsid w:val="00192600"/>
    <w:rsid w:val="001A04A5"/>
    <w:rsid w:val="001A08A0"/>
    <w:rsid w:val="001B2E1D"/>
    <w:rsid w:val="001C5388"/>
    <w:rsid w:val="001C5B4F"/>
    <w:rsid w:val="001D1D91"/>
    <w:rsid w:val="001D1ED1"/>
    <w:rsid w:val="001D7BFD"/>
    <w:rsid w:val="001F50F9"/>
    <w:rsid w:val="002015B0"/>
    <w:rsid w:val="00202293"/>
    <w:rsid w:val="002024EF"/>
    <w:rsid w:val="00207093"/>
    <w:rsid w:val="00213552"/>
    <w:rsid w:val="00214BA6"/>
    <w:rsid w:val="00215CD6"/>
    <w:rsid w:val="00216404"/>
    <w:rsid w:val="00220A29"/>
    <w:rsid w:val="002252CB"/>
    <w:rsid w:val="002261D0"/>
    <w:rsid w:val="00232D67"/>
    <w:rsid w:val="002370DF"/>
    <w:rsid w:val="00237BFE"/>
    <w:rsid w:val="00240AF8"/>
    <w:rsid w:val="00242AF0"/>
    <w:rsid w:val="00243C81"/>
    <w:rsid w:val="002645F5"/>
    <w:rsid w:val="0026742D"/>
    <w:rsid w:val="002723E4"/>
    <w:rsid w:val="0027407F"/>
    <w:rsid w:val="002817EA"/>
    <w:rsid w:val="0028341E"/>
    <w:rsid w:val="00283B88"/>
    <w:rsid w:val="0028419B"/>
    <w:rsid w:val="00285355"/>
    <w:rsid w:val="002871A9"/>
    <w:rsid w:val="00290785"/>
    <w:rsid w:val="00290B16"/>
    <w:rsid w:val="00290CCC"/>
    <w:rsid w:val="00293224"/>
    <w:rsid w:val="00293E59"/>
    <w:rsid w:val="002A2166"/>
    <w:rsid w:val="002A7B91"/>
    <w:rsid w:val="002B2B49"/>
    <w:rsid w:val="002B4078"/>
    <w:rsid w:val="002B6C9C"/>
    <w:rsid w:val="002B78E6"/>
    <w:rsid w:val="002C78CE"/>
    <w:rsid w:val="002D0681"/>
    <w:rsid w:val="002D06E8"/>
    <w:rsid w:val="002D15DE"/>
    <w:rsid w:val="002D23A8"/>
    <w:rsid w:val="002D2DCE"/>
    <w:rsid w:val="002E617E"/>
    <w:rsid w:val="002F3F9D"/>
    <w:rsid w:val="002F4DF7"/>
    <w:rsid w:val="002F619E"/>
    <w:rsid w:val="00307B77"/>
    <w:rsid w:val="003118DC"/>
    <w:rsid w:val="0031393B"/>
    <w:rsid w:val="00315339"/>
    <w:rsid w:val="00317C07"/>
    <w:rsid w:val="00322162"/>
    <w:rsid w:val="00322FA0"/>
    <w:rsid w:val="003258E9"/>
    <w:rsid w:val="00331B61"/>
    <w:rsid w:val="00340049"/>
    <w:rsid w:val="00342D3E"/>
    <w:rsid w:val="00347839"/>
    <w:rsid w:val="00347CC7"/>
    <w:rsid w:val="003605E5"/>
    <w:rsid w:val="00364F33"/>
    <w:rsid w:val="0036734E"/>
    <w:rsid w:val="00370C5B"/>
    <w:rsid w:val="003733C2"/>
    <w:rsid w:val="0038142A"/>
    <w:rsid w:val="003861F0"/>
    <w:rsid w:val="00387BE1"/>
    <w:rsid w:val="00393CD7"/>
    <w:rsid w:val="003943F2"/>
    <w:rsid w:val="003965B7"/>
    <w:rsid w:val="00396A5B"/>
    <w:rsid w:val="003976FC"/>
    <w:rsid w:val="003A18E2"/>
    <w:rsid w:val="003A6703"/>
    <w:rsid w:val="003A6DBC"/>
    <w:rsid w:val="003A7F2D"/>
    <w:rsid w:val="003B0649"/>
    <w:rsid w:val="003B22F9"/>
    <w:rsid w:val="003C03C9"/>
    <w:rsid w:val="003C3346"/>
    <w:rsid w:val="003C4517"/>
    <w:rsid w:val="003D2A9C"/>
    <w:rsid w:val="003D41D7"/>
    <w:rsid w:val="003D6F1B"/>
    <w:rsid w:val="003E1BFB"/>
    <w:rsid w:val="003E1EBF"/>
    <w:rsid w:val="003E5326"/>
    <w:rsid w:val="003F0837"/>
    <w:rsid w:val="003F124F"/>
    <w:rsid w:val="00401BE8"/>
    <w:rsid w:val="00404531"/>
    <w:rsid w:val="00407A2A"/>
    <w:rsid w:val="004105B8"/>
    <w:rsid w:val="004124D6"/>
    <w:rsid w:val="00413B6B"/>
    <w:rsid w:val="00413F9B"/>
    <w:rsid w:val="004235F4"/>
    <w:rsid w:val="00425082"/>
    <w:rsid w:val="00425D9C"/>
    <w:rsid w:val="004272D4"/>
    <w:rsid w:val="00432E1E"/>
    <w:rsid w:val="00435602"/>
    <w:rsid w:val="00435BED"/>
    <w:rsid w:val="00437097"/>
    <w:rsid w:val="004374B4"/>
    <w:rsid w:val="0044105C"/>
    <w:rsid w:val="00447BCA"/>
    <w:rsid w:val="00450AAF"/>
    <w:rsid w:val="004541A3"/>
    <w:rsid w:val="00454D54"/>
    <w:rsid w:val="00455B26"/>
    <w:rsid w:val="004623F8"/>
    <w:rsid w:val="00463208"/>
    <w:rsid w:val="00463E05"/>
    <w:rsid w:val="00472BF7"/>
    <w:rsid w:val="00474DD0"/>
    <w:rsid w:val="00480662"/>
    <w:rsid w:val="00481784"/>
    <w:rsid w:val="00486105"/>
    <w:rsid w:val="00497964"/>
    <w:rsid w:val="004A0F0D"/>
    <w:rsid w:val="004A4F48"/>
    <w:rsid w:val="004A6891"/>
    <w:rsid w:val="004A68B1"/>
    <w:rsid w:val="004A7709"/>
    <w:rsid w:val="004B04AE"/>
    <w:rsid w:val="004B3858"/>
    <w:rsid w:val="004B6576"/>
    <w:rsid w:val="004B68EC"/>
    <w:rsid w:val="004B6A4C"/>
    <w:rsid w:val="004C57A9"/>
    <w:rsid w:val="004C6A7E"/>
    <w:rsid w:val="004D1179"/>
    <w:rsid w:val="004D5267"/>
    <w:rsid w:val="004E4A5D"/>
    <w:rsid w:val="004E59EF"/>
    <w:rsid w:val="004E6B79"/>
    <w:rsid w:val="004E6CBB"/>
    <w:rsid w:val="004F26FA"/>
    <w:rsid w:val="004F31C8"/>
    <w:rsid w:val="004F4041"/>
    <w:rsid w:val="004F7FCB"/>
    <w:rsid w:val="005034F4"/>
    <w:rsid w:val="00503B23"/>
    <w:rsid w:val="00511A6A"/>
    <w:rsid w:val="00513084"/>
    <w:rsid w:val="005135C0"/>
    <w:rsid w:val="00513B50"/>
    <w:rsid w:val="005228D9"/>
    <w:rsid w:val="005253E9"/>
    <w:rsid w:val="00527A0D"/>
    <w:rsid w:val="00527C08"/>
    <w:rsid w:val="00530468"/>
    <w:rsid w:val="00533EDB"/>
    <w:rsid w:val="00540B82"/>
    <w:rsid w:val="005438E8"/>
    <w:rsid w:val="00544ECC"/>
    <w:rsid w:val="0054698B"/>
    <w:rsid w:val="005476E8"/>
    <w:rsid w:val="00550F93"/>
    <w:rsid w:val="005555A8"/>
    <w:rsid w:val="00562324"/>
    <w:rsid w:val="005644A6"/>
    <w:rsid w:val="00571D4A"/>
    <w:rsid w:val="00572D6C"/>
    <w:rsid w:val="005756D2"/>
    <w:rsid w:val="0057580D"/>
    <w:rsid w:val="00577378"/>
    <w:rsid w:val="005860BE"/>
    <w:rsid w:val="00591197"/>
    <w:rsid w:val="00596F57"/>
    <w:rsid w:val="005A157A"/>
    <w:rsid w:val="005B2CC1"/>
    <w:rsid w:val="005C076C"/>
    <w:rsid w:val="005D065F"/>
    <w:rsid w:val="005D77BC"/>
    <w:rsid w:val="005E120B"/>
    <w:rsid w:val="005E59B5"/>
    <w:rsid w:val="005E59E5"/>
    <w:rsid w:val="005F4BB9"/>
    <w:rsid w:val="005F6227"/>
    <w:rsid w:val="005F71C3"/>
    <w:rsid w:val="0060328A"/>
    <w:rsid w:val="00604CEB"/>
    <w:rsid w:val="006063DE"/>
    <w:rsid w:val="0060725E"/>
    <w:rsid w:val="00607BC8"/>
    <w:rsid w:val="00610F5D"/>
    <w:rsid w:val="006130D3"/>
    <w:rsid w:val="00616535"/>
    <w:rsid w:val="00632E95"/>
    <w:rsid w:val="00633B75"/>
    <w:rsid w:val="00634F2B"/>
    <w:rsid w:val="00635E52"/>
    <w:rsid w:val="006370AA"/>
    <w:rsid w:val="00637168"/>
    <w:rsid w:val="00640E69"/>
    <w:rsid w:val="0064132A"/>
    <w:rsid w:val="0064156B"/>
    <w:rsid w:val="00645B36"/>
    <w:rsid w:val="006473CF"/>
    <w:rsid w:val="0065119A"/>
    <w:rsid w:val="0065664F"/>
    <w:rsid w:val="006567CF"/>
    <w:rsid w:val="00662B91"/>
    <w:rsid w:val="00662FD5"/>
    <w:rsid w:val="0066532D"/>
    <w:rsid w:val="00672A16"/>
    <w:rsid w:val="00673CE2"/>
    <w:rsid w:val="0067481F"/>
    <w:rsid w:val="00681849"/>
    <w:rsid w:val="006818CF"/>
    <w:rsid w:val="0068435B"/>
    <w:rsid w:val="00691325"/>
    <w:rsid w:val="006A40C6"/>
    <w:rsid w:val="006B2804"/>
    <w:rsid w:val="006B6E0B"/>
    <w:rsid w:val="006B73A2"/>
    <w:rsid w:val="006C0F72"/>
    <w:rsid w:val="006C23A0"/>
    <w:rsid w:val="006C7512"/>
    <w:rsid w:val="006D67A5"/>
    <w:rsid w:val="006D74D3"/>
    <w:rsid w:val="006D76C4"/>
    <w:rsid w:val="006D7B87"/>
    <w:rsid w:val="006E6265"/>
    <w:rsid w:val="006E65BD"/>
    <w:rsid w:val="006F192E"/>
    <w:rsid w:val="006F318B"/>
    <w:rsid w:val="006F4649"/>
    <w:rsid w:val="006F627B"/>
    <w:rsid w:val="006F76C8"/>
    <w:rsid w:val="007122DD"/>
    <w:rsid w:val="00712BFB"/>
    <w:rsid w:val="00722013"/>
    <w:rsid w:val="0073069D"/>
    <w:rsid w:val="00730D10"/>
    <w:rsid w:val="00735BD6"/>
    <w:rsid w:val="0074768B"/>
    <w:rsid w:val="007505FF"/>
    <w:rsid w:val="00750C07"/>
    <w:rsid w:val="00755EE5"/>
    <w:rsid w:val="0075673D"/>
    <w:rsid w:val="00766CCB"/>
    <w:rsid w:val="007675DA"/>
    <w:rsid w:val="00767E97"/>
    <w:rsid w:val="007719B0"/>
    <w:rsid w:val="0077282B"/>
    <w:rsid w:val="00775A9A"/>
    <w:rsid w:val="00783942"/>
    <w:rsid w:val="00783DBD"/>
    <w:rsid w:val="00783F90"/>
    <w:rsid w:val="00784A8B"/>
    <w:rsid w:val="00785DB5"/>
    <w:rsid w:val="00790979"/>
    <w:rsid w:val="00791344"/>
    <w:rsid w:val="00793FA9"/>
    <w:rsid w:val="007941EF"/>
    <w:rsid w:val="00794C43"/>
    <w:rsid w:val="007A1F11"/>
    <w:rsid w:val="007A4594"/>
    <w:rsid w:val="007A4972"/>
    <w:rsid w:val="007B4A49"/>
    <w:rsid w:val="007C1642"/>
    <w:rsid w:val="007C1866"/>
    <w:rsid w:val="007C4C3C"/>
    <w:rsid w:val="007C6439"/>
    <w:rsid w:val="007C6A78"/>
    <w:rsid w:val="007C6D03"/>
    <w:rsid w:val="007C77C8"/>
    <w:rsid w:val="007C7AC0"/>
    <w:rsid w:val="007D00DC"/>
    <w:rsid w:val="007D3613"/>
    <w:rsid w:val="007D5D31"/>
    <w:rsid w:val="007D66B3"/>
    <w:rsid w:val="007E0D98"/>
    <w:rsid w:val="007E2107"/>
    <w:rsid w:val="007E5190"/>
    <w:rsid w:val="007E52CD"/>
    <w:rsid w:val="007F1248"/>
    <w:rsid w:val="0080137A"/>
    <w:rsid w:val="00802936"/>
    <w:rsid w:val="00803C98"/>
    <w:rsid w:val="008055BD"/>
    <w:rsid w:val="00815BD3"/>
    <w:rsid w:val="008162F3"/>
    <w:rsid w:val="00820CD6"/>
    <w:rsid w:val="00821979"/>
    <w:rsid w:val="00823BC2"/>
    <w:rsid w:val="008265E0"/>
    <w:rsid w:val="008271A3"/>
    <w:rsid w:val="0082779C"/>
    <w:rsid w:val="00832FCC"/>
    <w:rsid w:val="00833776"/>
    <w:rsid w:val="00834105"/>
    <w:rsid w:val="008352AD"/>
    <w:rsid w:val="008366E0"/>
    <w:rsid w:val="00840ACF"/>
    <w:rsid w:val="008425EE"/>
    <w:rsid w:val="008428B8"/>
    <w:rsid w:val="00844E91"/>
    <w:rsid w:val="00846313"/>
    <w:rsid w:val="00860094"/>
    <w:rsid w:val="00864A39"/>
    <w:rsid w:val="00865BE9"/>
    <w:rsid w:val="00866055"/>
    <w:rsid w:val="008669D3"/>
    <w:rsid w:val="00866F5E"/>
    <w:rsid w:val="008704F1"/>
    <w:rsid w:val="00872E8C"/>
    <w:rsid w:val="00881814"/>
    <w:rsid w:val="00882F2A"/>
    <w:rsid w:val="008860BA"/>
    <w:rsid w:val="00887B1C"/>
    <w:rsid w:val="0089225C"/>
    <w:rsid w:val="00892838"/>
    <w:rsid w:val="0089757F"/>
    <w:rsid w:val="008B0260"/>
    <w:rsid w:val="008B2BF9"/>
    <w:rsid w:val="008B523C"/>
    <w:rsid w:val="008C6FEC"/>
    <w:rsid w:val="008C7853"/>
    <w:rsid w:val="008C7CAF"/>
    <w:rsid w:val="008D052B"/>
    <w:rsid w:val="008D5EAC"/>
    <w:rsid w:val="008E21D9"/>
    <w:rsid w:val="008E3158"/>
    <w:rsid w:val="008E57A1"/>
    <w:rsid w:val="008E7B91"/>
    <w:rsid w:val="008F026F"/>
    <w:rsid w:val="008F1E04"/>
    <w:rsid w:val="008F70AD"/>
    <w:rsid w:val="00900955"/>
    <w:rsid w:val="009030C9"/>
    <w:rsid w:val="009037D2"/>
    <w:rsid w:val="00906B00"/>
    <w:rsid w:val="00910678"/>
    <w:rsid w:val="009106FD"/>
    <w:rsid w:val="0091500F"/>
    <w:rsid w:val="00917442"/>
    <w:rsid w:val="00921576"/>
    <w:rsid w:val="0093639E"/>
    <w:rsid w:val="009409E1"/>
    <w:rsid w:val="009416A3"/>
    <w:rsid w:val="00945723"/>
    <w:rsid w:val="00950D03"/>
    <w:rsid w:val="00951B33"/>
    <w:rsid w:val="00960B7C"/>
    <w:rsid w:val="00962FBC"/>
    <w:rsid w:val="00972521"/>
    <w:rsid w:val="009749D8"/>
    <w:rsid w:val="00975CEE"/>
    <w:rsid w:val="009801A0"/>
    <w:rsid w:val="0098105B"/>
    <w:rsid w:val="00981DC7"/>
    <w:rsid w:val="009857C2"/>
    <w:rsid w:val="0098644A"/>
    <w:rsid w:val="00990C76"/>
    <w:rsid w:val="00991550"/>
    <w:rsid w:val="009A2485"/>
    <w:rsid w:val="009A2611"/>
    <w:rsid w:val="009A6E16"/>
    <w:rsid w:val="009B00C0"/>
    <w:rsid w:val="009B4CB3"/>
    <w:rsid w:val="009C0DD7"/>
    <w:rsid w:val="009C4EAC"/>
    <w:rsid w:val="009D437D"/>
    <w:rsid w:val="009E0AF0"/>
    <w:rsid w:val="009E27B7"/>
    <w:rsid w:val="009E390F"/>
    <w:rsid w:val="009E6C72"/>
    <w:rsid w:val="009F0797"/>
    <w:rsid w:val="009F1F6E"/>
    <w:rsid w:val="00A10F8B"/>
    <w:rsid w:val="00A138BC"/>
    <w:rsid w:val="00A15EB9"/>
    <w:rsid w:val="00A170FF"/>
    <w:rsid w:val="00A274F0"/>
    <w:rsid w:val="00A31B80"/>
    <w:rsid w:val="00A378D5"/>
    <w:rsid w:val="00A41506"/>
    <w:rsid w:val="00A4469D"/>
    <w:rsid w:val="00A44CCD"/>
    <w:rsid w:val="00A466E2"/>
    <w:rsid w:val="00A50586"/>
    <w:rsid w:val="00A56E22"/>
    <w:rsid w:val="00A576EB"/>
    <w:rsid w:val="00A5783C"/>
    <w:rsid w:val="00A5794E"/>
    <w:rsid w:val="00A636A7"/>
    <w:rsid w:val="00A666EB"/>
    <w:rsid w:val="00A67205"/>
    <w:rsid w:val="00A67417"/>
    <w:rsid w:val="00A731EC"/>
    <w:rsid w:val="00A73CA6"/>
    <w:rsid w:val="00A77341"/>
    <w:rsid w:val="00A776E6"/>
    <w:rsid w:val="00A834E0"/>
    <w:rsid w:val="00A84588"/>
    <w:rsid w:val="00A86A8D"/>
    <w:rsid w:val="00A95A31"/>
    <w:rsid w:val="00AA0906"/>
    <w:rsid w:val="00AA11A1"/>
    <w:rsid w:val="00AA273B"/>
    <w:rsid w:val="00AA2DB9"/>
    <w:rsid w:val="00AA3118"/>
    <w:rsid w:val="00AB0B8D"/>
    <w:rsid w:val="00AB31D2"/>
    <w:rsid w:val="00AB3591"/>
    <w:rsid w:val="00AB4D08"/>
    <w:rsid w:val="00AC0B41"/>
    <w:rsid w:val="00AC1588"/>
    <w:rsid w:val="00AC1DB6"/>
    <w:rsid w:val="00AC23FB"/>
    <w:rsid w:val="00AC4670"/>
    <w:rsid w:val="00AC47A3"/>
    <w:rsid w:val="00AC5568"/>
    <w:rsid w:val="00AC5E00"/>
    <w:rsid w:val="00AC6DF1"/>
    <w:rsid w:val="00AD1DDE"/>
    <w:rsid w:val="00AD484A"/>
    <w:rsid w:val="00AD495C"/>
    <w:rsid w:val="00AD7B13"/>
    <w:rsid w:val="00AD7F85"/>
    <w:rsid w:val="00AE0644"/>
    <w:rsid w:val="00AE2F17"/>
    <w:rsid w:val="00AE3449"/>
    <w:rsid w:val="00AE7F8F"/>
    <w:rsid w:val="00AF05CF"/>
    <w:rsid w:val="00AF4125"/>
    <w:rsid w:val="00B0024D"/>
    <w:rsid w:val="00B05B64"/>
    <w:rsid w:val="00B115DF"/>
    <w:rsid w:val="00B13242"/>
    <w:rsid w:val="00B168CA"/>
    <w:rsid w:val="00B17180"/>
    <w:rsid w:val="00B17BDB"/>
    <w:rsid w:val="00B17C6D"/>
    <w:rsid w:val="00B2105B"/>
    <w:rsid w:val="00B22656"/>
    <w:rsid w:val="00B231CB"/>
    <w:rsid w:val="00B23CB8"/>
    <w:rsid w:val="00B24E6D"/>
    <w:rsid w:val="00B27D8E"/>
    <w:rsid w:val="00B32FB1"/>
    <w:rsid w:val="00B33A5D"/>
    <w:rsid w:val="00B34B43"/>
    <w:rsid w:val="00B435FE"/>
    <w:rsid w:val="00B45EBB"/>
    <w:rsid w:val="00B46D25"/>
    <w:rsid w:val="00B47A9E"/>
    <w:rsid w:val="00B57737"/>
    <w:rsid w:val="00B61B80"/>
    <w:rsid w:val="00B61FD9"/>
    <w:rsid w:val="00B655D9"/>
    <w:rsid w:val="00B677E4"/>
    <w:rsid w:val="00B72738"/>
    <w:rsid w:val="00B74545"/>
    <w:rsid w:val="00B765DC"/>
    <w:rsid w:val="00B851D8"/>
    <w:rsid w:val="00B90184"/>
    <w:rsid w:val="00BA2F38"/>
    <w:rsid w:val="00BA5445"/>
    <w:rsid w:val="00BA78A6"/>
    <w:rsid w:val="00BB003B"/>
    <w:rsid w:val="00BB1325"/>
    <w:rsid w:val="00BB4260"/>
    <w:rsid w:val="00BB446D"/>
    <w:rsid w:val="00BB7C18"/>
    <w:rsid w:val="00BC0028"/>
    <w:rsid w:val="00BC43EE"/>
    <w:rsid w:val="00BC6352"/>
    <w:rsid w:val="00BC6801"/>
    <w:rsid w:val="00BD262D"/>
    <w:rsid w:val="00BE6AC9"/>
    <w:rsid w:val="00BF0A79"/>
    <w:rsid w:val="00BF29DF"/>
    <w:rsid w:val="00BF4BD1"/>
    <w:rsid w:val="00BF62C4"/>
    <w:rsid w:val="00BF63B9"/>
    <w:rsid w:val="00BF7BBA"/>
    <w:rsid w:val="00C179AA"/>
    <w:rsid w:val="00C204D5"/>
    <w:rsid w:val="00C23580"/>
    <w:rsid w:val="00C23794"/>
    <w:rsid w:val="00C24C63"/>
    <w:rsid w:val="00C31856"/>
    <w:rsid w:val="00C3273B"/>
    <w:rsid w:val="00C327BC"/>
    <w:rsid w:val="00C34549"/>
    <w:rsid w:val="00C34A60"/>
    <w:rsid w:val="00C423C7"/>
    <w:rsid w:val="00C4565F"/>
    <w:rsid w:val="00C479A9"/>
    <w:rsid w:val="00C50BA0"/>
    <w:rsid w:val="00C53957"/>
    <w:rsid w:val="00C54C4A"/>
    <w:rsid w:val="00C57981"/>
    <w:rsid w:val="00C710ED"/>
    <w:rsid w:val="00C73340"/>
    <w:rsid w:val="00C75C7D"/>
    <w:rsid w:val="00C83173"/>
    <w:rsid w:val="00C87289"/>
    <w:rsid w:val="00C9039B"/>
    <w:rsid w:val="00C92D89"/>
    <w:rsid w:val="00C97FB1"/>
    <w:rsid w:val="00CA00D8"/>
    <w:rsid w:val="00CA34B5"/>
    <w:rsid w:val="00CA73FE"/>
    <w:rsid w:val="00CA7B4F"/>
    <w:rsid w:val="00CB0B4E"/>
    <w:rsid w:val="00CB2CAA"/>
    <w:rsid w:val="00CB4EEE"/>
    <w:rsid w:val="00CB6BE9"/>
    <w:rsid w:val="00CC7BB5"/>
    <w:rsid w:val="00CD1BE1"/>
    <w:rsid w:val="00CD1F33"/>
    <w:rsid w:val="00CD21DE"/>
    <w:rsid w:val="00CD453A"/>
    <w:rsid w:val="00CE624B"/>
    <w:rsid w:val="00CE723F"/>
    <w:rsid w:val="00CE7ED2"/>
    <w:rsid w:val="00CF5599"/>
    <w:rsid w:val="00D0164B"/>
    <w:rsid w:val="00D01AD8"/>
    <w:rsid w:val="00D025D0"/>
    <w:rsid w:val="00D07BCF"/>
    <w:rsid w:val="00D07F5C"/>
    <w:rsid w:val="00D10E1A"/>
    <w:rsid w:val="00D1491B"/>
    <w:rsid w:val="00D2219E"/>
    <w:rsid w:val="00D23AA1"/>
    <w:rsid w:val="00D24DCF"/>
    <w:rsid w:val="00D263B8"/>
    <w:rsid w:val="00D27872"/>
    <w:rsid w:val="00D36D1E"/>
    <w:rsid w:val="00D42030"/>
    <w:rsid w:val="00D4441E"/>
    <w:rsid w:val="00D47CA0"/>
    <w:rsid w:val="00D53A19"/>
    <w:rsid w:val="00D55CCF"/>
    <w:rsid w:val="00D56D15"/>
    <w:rsid w:val="00D57C6C"/>
    <w:rsid w:val="00D64079"/>
    <w:rsid w:val="00D643F2"/>
    <w:rsid w:val="00D673BB"/>
    <w:rsid w:val="00D71135"/>
    <w:rsid w:val="00D7215A"/>
    <w:rsid w:val="00D76DA7"/>
    <w:rsid w:val="00D81549"/>
    <w:rsid w:val="00D8678D"/>
    <w:rsid w:val="00D91C3E"/>
    <w:rsid w:val="00D92F85"/>
    <w:rsid w:val="00D94495"/>
    <w:rsid w:val="00D94BF3"/>
    <w:rsid w:val="00D94D01"/>
    <w:rsid w:val="00D962BE"/>
    <w:rsid w:val="00D96A18"/>
    <w:rsid w:val="00DA4A32"/>
    <w:rsid w:val="00DA7948"/>
    <w:rsid w:val="00DB0D47"/>
    <w:rsid w:val="00DB1378"/>
    <w:rsid w:val="00DB3941"/>
    <w:rsid w:val="00DB4446"/>
    <w:rsid w:val="00DC5929"/>
    <w:rsid w:val="00DC67C3"/>
    <w:rsid w:val="00DD0168"/>
    <w:rsid w:val="00DD33B1"/>
    <w:rsid w:val="00DD38CC"/>
    <w:rsid w:val="00DD3F70"/>
    <w:rsid w:val="00DD7978"/>
    <w:rsid w:val="00DE1BD8"/>
    <w:rsid w:val="00DE3711"/>
    <w:rsid w:val="00DE4652"/>
    <w:rsid w:val="00DE5EEC"/>
    <w:rsid w:val="00DE6195"/>
    <w:rsid w:val="00DF211B"/>
    <w:rsid w:val="00E011D0"/>
    <w:rsid w:val="00E069C7"/>
    <w:rsid w:val="00E137A7"/>
    <w:rsid w:val="00E1425D"/>
    <w:rsid w:val="00E16B3A"/>
    <w:rsid w:val="00E26A75"/>
    <w:rsid w:val="00E274BF"/>
    <w:rsid w:val="00E27F20"/>
    <w:rsid w:val="00E30679"/>
    <w:rsid w:val="00E40769"/>
    <w:rsid w:val="00E42F7D"/>
    <w:rsid w:val="00E44507"/>
    <w:rsid w:val="00E45DE8"/>
    <w:rsid w:val="00E56D49"/>
    <w:rsid w:val="00E5717E"/>
    <w:rsid w:val="00E604E7"/>
    <w:rsid w:val="00E63FAA"/>
    <w:rsid w:val="00E65740"/>
    <w:rsid w:val="00E65801"/>
    <w:rsid w:val="00E659C2"/>
    <w:rsid w:val="00E66A36"/>
    <w:rsid w:val="00E67D97"/>
    <w:rsid w:val="00E72089"/>
    <w:rsid w:val="00E74F62"/>
    <w:rsid w:val="00E751A0"/>
    <w:rsid w:val="00E756DC"/>
    <w:rsid w:val="00E75E47"/>
    <w:rsid w:val="00E82989"/>
    <w:rsid w:val="00E8393E"/>
    <w:rsid w:val="00E85349"/>
    <w:rsid w:val="00E86298"/>
    <w:rsid w:val="00E87F69"/>
    <w:rsid w:val="00E9280D"/>
    <w:rsid w:val="00EA169D"/>
    <w:rsid w:val="00EA2F0D"/>
    <w:rsid w:val="00EB19BE"/>
    <w:rsid w:val="00EB1C43"/>
    <w:rsid w:val="00EB2CB7"/>
    <w:rsid w:val="00EB5040"/>
    <w:rsid w:val="00EB7339"/>
    <w:rsid w:val="00EC0F31"/>
    <w:rsid w:val="00EC1438"/>
    <w:rsid w:val="00EC2B87"/>
    <w:rsid w:val="00EC2D39"/>
    <w:rsid w:val="00EC2DC9"/>
    <w:rsid w:val="00EC39D4"/>
    <w:rsid w:val="00EC4AAD"/>
    <w:rsid w:val="00EC7E9F"/>
    <w:rsid w:val="00ED11BC"/>
    <w:rsid w:val="00ED3783"/>
    <w:rsid w:val="00ED74A2"/>
    <w:rsid w:val="00EE2D11"/>
    <w:rsid w:val="00EF4CC3"/>
    <w:rsid w:val="00F00F03"/>
    <w:rsid w:val="00F02116"/>
    <w:rsid w:val="00F034D2"/>
    <w:rsid w:val="00F038E6"/>
    <w:rsid w:val="00F0581A"/>
    <w:rsid w:val="00F13ED5"/>
    <w:rsid w:val="00F222B9"/>
    <w:rsid w:val="00F22A4F"/>
    <w:rsid w:val="00F26E75"/>
    <w:rsid w:val="00F313CF"/>
    <w:rsid w:val="00F326DD"/>
    <w:rsid w:val="00F328CE"/>
    <w:rsid w:val="00F354F2"/>
    <w:rsid w:val="00F37D7F"/>
    <w:rsid w:val="00F45812"/>
    <w:rsid w:val="00F5264D"/>
    <w:rsid w:val="00F54D9A"/>
    <w:rsid w:val="00F57ECC"/>
    <w:rsid w:val="00F608E5"/>
    <w:rsid w:val="00F61330"/>
    <w:rsid w:val="00F64EFF"/>
    <w:rsid w:val="00F67C39"/>
    <w:rsid w:val="00F70912"/>
    <w:rsid w:val="00F71E2F"/>
    <w:rsid w:val="00F74EB6"/>
    <w:rsid w:val="00F764E1"/>
    <w:rsid w:val="00F770AF"/>
    <w:rsid w:val="00F77C61"/>
    <w:rsid w:val="00F80601"/>
    <w:rsid w:val="00F80C2F"/>
    <w:rsid w:val="00F83274"/>
    <w:rsid w:val="00F8473F"/>
    <w:rsid w:val="00F85B79"/>
    <w:rsid w:val="00F860BA"/>
    <w:rsid w:val="00F940B3"/>
    <w:rsid w:val="00FA1C2A"/>
    <w:rsid w:val="00FA1FDB"/>
    <w:rsid w:val="00FA3AF2"/>
    <w:rsid w:val="00FB0FB1"/>
    <w:rsid w:val="00FB3A5C"/>
    <w:rsid w:val="00FB418E"/>
    <w:rsid w:val="00FB7C79"/>
    <w:rsid w:val="00FD1BFC"/>
    <w:rsid w:val="00FD4166"/>
    <w:rsid w:val="00FD486A"/>
    <w:rsid w:val="00FD4E49"/>
    <w:rsid w:val="00FD61B7"/>
    <w:rsid w:val="00FE0D13"/>
    <w:rsid w:val="00FE22A5"/>
    <w:rsid w:val="00FE5161"/>
    <w:rsid w:val="00FF107D"/>
    <w:rsid w:val="00FF23A6"/>
    <w:rsid w:val="00FF36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D5ACD"/>
  <w15:chartTrackingRefBased/>
  <w15:docId w15:val="{EA01A784-7961-4E03-8E89-487858DE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90"/>
    <w:pPr>
      <w:spacing w:before="180" w:after="180"/>
    </w:pPr>
    <w:rPr>
      <w:sz w:val="22"/>
      <w:szCs w:val="22"/>
      <w:lang w:val="en-GB" w:eastAsia="es-ES"/>
    </w:rPr>
  </w:style>
  <w:style w:type="paragraph" w:styleId="Heading1">
    <w:name w:val="heading 1"/>
    <w:basedOn w:val="Normal"/>
    <w:next w:val="Normal"/>
    <w:qFormat/>
    <w:rsid w:val="0036734E"/>
    <w:pPr>
      <w:keepNext/>
      <w:numPr>
        <w:numId w:val="1"/>
      </w:numPr>
      <w:spacing w:before="240" w:after="60"/>
      <w:outlineLvl w:val="0"/>
    </w:pPr>
    <w:rPr>
      <w:rFonts w:cs="Arial"/>
      <w:b/>
      <w:bCs/>
      <w:kern w:val="32"/>
      <w:sz w:val="24"/>
      <w:szCs w:val="32"/>
    </w:rPr>
  </w:style>
  <w:style w:type="paragraph" w:styleId="Heading2">
    <w:name w:val="heading 2"/>
    <w:basedOn w:val="Normal"/>
    <w:next w:val="Normal"/>
    <w:qFormat/>
    <w:rsid w:val="0036734E"/>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36734E"/>
    <w:pPr>
      <w:keepNext/>
      <w:numPr>
        <w:ilvl w:val="2"/>
        <w:numId w:val="1"/>
      </w:numPr>
      <w:spacing w:before="240" w:after="60"/>
      <w:outlineLvl w:val="2"/>
    </w:pPr>
    <w:rPr>
      <w:rFonts w:cs="Arial"/>
      <w:b/>
      <w:bCs/>
      <w:szCs w:val="26"/>
    </w:rPr>
  </w:style>
  <w:style w:type="paragraph" w:styleId="Heading4">
    <w:name w:val="heading 4"/>
    <w:basedOn w:val="Normal"/>
    <w:next w:val="Normal"/>
    <w:qFormat/>
    <w:rsid w:val="0036734E"/>
    <w:pPr>
      <w:keepNext/>
      <w:numPr>
        <w:ilvl w:val="3"/>
        <w:numId w:val="1"/>
      </w:numPr>
      <w:spacing w:before="240" w:after="60"/>
      <w:outlineLvl w:val="3"/>
    </w:pPr>
    <w:rPr>
      <w:b/>
      <w:bCs/>
      <w:sz w:val="28"/>
      <w:szCs w:val="28"/>
    </w:rPr>
  </w:style>
  <w:style w:type="paragraph" w:styleId="Heading5">
    <w:name w:val="heading 5"/>
    <w:basedOn w:val="Normal"/>
    <w:next w:val="Normal"/>
    <w:qFormat/>
    <w:rsid w:val="0036734E"/>
    <w:pPr>
      <w:numPr>
        <w:ilvl w:val="4"/>
        <w:numId w:val="1"/>
      </w:numPr>
      <w:spacing w:before="240" w:after="60"/>
      <w:outlineLvl w:val="4"/>
    </w:pPr>
    <w:rPr>
      <w:b/>
      <w:bCs/>
      <w:i/>
      <w:iCs/>
      <w:sz w:val="26"/>
      <w:szCs w:val="26"/>
    </w:rPr>
  </w:style>
  <w:style w:type="paragraph" w:styleId="Heading6">
    <w:name w:val="heading 6"/>
    <w:basedOn w:val="Normal"/>
    <w:next w:val="Normal"/>
    <w:qFormat/>
    <w:rsid w:val="0036734E"/>
    <w:pPr>
      <w:numPr>
        <w:ilvl w:val="5"/>
        <w:numId w:val="1"/>
      </w:numPr>
      <w:spacing w:before="240" w:after="60"/>
      <w:outlineLvl w:val="5"/>
    </w:pPr>
    <w:rPr>
      <w:b/>
      <w:bCs/>
    </w:rPr>
  </w:style>
  <w:style w:type="paragraph" w:styleId="Heading7">
    <w:name w:val="heading 7"/>
    <w:basedOn w:val="Normal"/>
    <w:next w:val="Normal"/>
    <w:qFormat/>
    <w:rsid w:val="0036734E"/>
    <w:pPr>
      <w:numPr>
        <w:ilvl w:val="6"/>
        <w:numId w:val="1"/>
      </w:numPr>
      <w:spacing w:before="240" w:after="60"/>
      <w:outlineLvl w:val="6"/>
    </w:pPr>
    <w:rPr>
      <w:sz w:val="24"/>
      <w:szCs w:val="24"/>
    </w:rPr>
  </w:style>
  <w:style w:type="paragraph" w:styleId="Heading8">
    <w:name w:val="heading 8"/>
    <w:basedOn w:val="Normal"/>
    <w:next w:val="Normal"/>
    <w:qFormat/>
    <w:rsid w:val="0036734E"/>
    <w:pPr>
      <w:numPr>
        <w:ilvl w:val="7"/>
        <w:numId w:val="1"/>
      </w:numPr>
      <w:spacing w:before="240" w:after="60"/>
      <w:outlineLvl w:val="7"/>
    </w:pPr>
    <w:rPr>
      <w:i/>
      <w:iCs/>
      <w:sz w:val="24"/>
      <w:szCs w:val="24"/>
    </w:rPr>
  </w:style>
  <w:style w:type="paragraph" w:styleId="Heading9">
    <w:name w:val="heading 9"/>
    <w:basedOn w:val="Normal"/>
    <w:next w:val="Normal"/>
    <w:qFormat/>
    <w:rsid w:val="0036734E"/>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B73A2"/>
    <w:rPr>
      <w:sz w:val="20"/>
      <w:szCs w:val="20"/>
    </w:rPr>
  </w:style>
  <w:style w:type="character" w:styleId="EndnoteReference">
    <w:name w:val="endnote reference"/>
    <w:semiHidden/>
    <w:rsid w:val="006B73A2"/>
    <w:rPr>
      <w:vertAlign w:val="superscript"/>
    </w:rPr>
  </w:style>
  <w:style w:type="paragraph" w:styleId="FootnoteText">
    <w:name w:val="footnote text"/>
    <w:basedOn w:val="Normal"/>
    <w:semiHidden/>
    <w:rsid w:val="00EB5040"/>
    <w:rPr>
      <w:sz w:val="20"/>
      <w:szCs w:val="20"/>
    </w:rPr>
  </w:style>
  <w:style w:type="character" w:styleId="FootnoteReference">
    <w:name w:val="footnote reference"/>
    <w:semiHidden/>
    <w:rsid w:val="00EB5040"/>
    <w:rPr>
      <w:vertAlign w:val="superscript"/>
    </w:rPr>
  </w:style>
  <w:style w:type="character" w:styleId="Hyperlink">
    <w:name w:val="Hyperlink"/>
    <w:rsid w:val="00766CCB"/>
    <w:rPr>
      <w:color w:val="0563C1"/>
      <w:u w:val="single"/>
    </w:rPr>
  </w:style>
  <w:style w:type="paragraph" w:styleId="BalloonText">
    <w:name w:val="Balloon Text"/>
    <w:basedOn w:val="Normal"/>
    <w:link w:val="BalloonTextChar"/>
    <w:rsid w:val="006D76C4"/>
    <w:pPr>
      <w:spacing w:before="0" w:after="0"/>
    </w:pPr>
    <w:rPr>
      <w:rFonts w:ascii="Segoe UI" w:hAnsi="Segoe UI" w:cs="Segoe UI"/>
      <w:sz w:val="18"/>
      <w:szCs w:val="18"/>
    </w:rPr>
  </w:style>
  <w:style w:type="character" w:customStyle="1" w:styleId="BalloonTextChar">
    <w:name w:val="Balloon Text Char"/>
    <w:link w:val="BalloonText"/>
    <w:rsid w:val="006D76C4"/>
    <w:rPr>
      <w:rFonts w:ascii="Segoe UI" w:hAnsi="Segoe UI" w:cs="Segoe UI"/>
      <w:sz w:val="18"/>
      <w:szCs w:val="18"/>
      <w:lang w:val="en-GB" w:eastAsia="es-ES"/>
    </w:rPr>
  </w:style>
  <w:style w:type="character" w:styleId="CommentReference">
    <w:name w:val="annotation reference"/>
    <w:basedOn w:val="DefaultParagraphFont"/>
    <w:rsid w:val="00672A16"/>
    <w:rPr>
      <w:sz w:val="16"/>
      <w:szCs w:val="16"/>
    </w:rPr>
  </w:style>
  <w:style w:type="paragraph" w:styleId="CommentText">
    <w:name w:val="annotation text"/>
    <w:basedOn w:val="Normal"/>
    <w:link w:val="CommentTextChar"/>
    <w:rsid w:val="00672A16"/>
    <w:rPr>
      <w:sz w:val="20"/>
      <w:szCs w:val="20"/>
    </w:rPr>
  </w:style>
  <w:style w:type="character" w:customStyle="1" w:styleId="CommentTextChar">
    <w:name w:val="Comment Text Char"/>
    <w:basedOn w:val="DefaultParagraphFont"/>
    <w:link w:val="CommentText"/>
    <w:rsid w:val="00672A16"/>
    <w:rPr>
      <w:lang w:val="en-GB" w:eastAsia="es-ES"/>
    </w:rPr>
  </w:style>
  <w:style w:type="paragraph" w:styleId="CommentSubject">
    <w:name w:val="annotation subject"/>
    <w:basedOn w:val="CommentText"/>
    <w:next w:val="CommentText"/>
    <w:link w:val="CommentSubjectChar"/>
    <w:rsid w:val="00672A16"/>
    <w:rPr>
      <w:b/>
      <w:bCs/>
    </w:rPr>
  </w:style>
  <w:style w:type="character" w:customStyle="1" w:styleId="CommentSubjectChar">
    <w:name w:val="Comment Subject Char"/>
    <w:basedOn w:val="CommentTextChar"/>
    <w:link w:val="CommentSubject"/>
    <w:rsid w:val="00672A16"/>
    <w:rPr>
      <w:b/>
      <w:bCs/>
      <w:lang w:val="en-GB" w:eastAsia="es-ES"/>
    </w:rPr>
  </w:style>
  <w:style w:type="paragraph" w:styleId="Revision">
    <w:name w:val="Revision"/>
    <w:hidden/>
    <w:uiPriority w:val="99"/>
    <w:semiHidden/>
    <w:rsid w:val="006130D3"/>
    <w:rPr>
      <w:sz w:val="22"/>
      <w:szCs w:val="22"/>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77927">
      <w:bodyDiv w:val="1"/>
      <w:marLeft w:val="0"/>
      <w:marRight w:val="0"/>
      <w:marTop w:val="0"/>
      <w:marBottom w:val="0"/>
      <w:divBdr>
        <w:top w:val="none" w:sz="0" w:space="0" w:color="auto"/>
        <w:left w:val="none" w:sz="0" w:space="0" w:color="auto"/>
        <w:bottom w:val="none" w:sz="0" w:space="0" w:color="auto"/>
        <w:right w:val="none" w:sz="0" w:space="0" w:color="auto"/>
      </w:divBdr>
      <w:divsChild>
        <w:div w:id="110036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unep.org/policy/Pub_Policy_SecondEdition.pdf" TargetMode="External"/><Relationship Id="rId1" Type="http://schemas.openxmlformats.org/officeDocument/2006/relationships/hyperlink" Target="http://www.un.org/en/search/user_help.s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597FC-F4FF-4214-A7D5-40DD255F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5791</Words>
  <Characters>31853</Characters>
  <Application>Microsoft Office Word</Application>
  <DocSecurity>0</DocSecurity>
  <Lines>265</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Example of fact sheet – Used tyres</vt:lpstr>
      <vt:lpstr>Example of fact sheet – Used tyres</vt:lpstr>
    </vt:vector>
  </TitlesOfParts>
  <Company>RYA Ingenieros Consultores</Company>
  <LinksUpToDate>false</LinksUpToDate>
  <CharactersWithSpaces>37569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fact sheet – Used tyres</dc:title>
  <dc:subject/>
  <dc:creator>Claudia Anacona</dc:creator>
  <cp:keywords/>
  <dc:description/>
  <cp:lastModifiedBy>Claudia Anacona Bravo</cp:lastModifiedBy>
  <cp:revision>5</cp:revision>
  <cp:lastPrinted>2014-10-09T21:30:00Z</cp:lastPrinted>
  <dcterms:created xsi:type="dcterms:W3CDTF">2014-10-26T16:47:00Z</dcterms:created>
  <dcterms:modified xsi:type="dcterms:W3CDTF">2014-10-30T15:15:00Z</dcterms:modified>
</cp:coreProperties>
</file>